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AD28" w14:textId="0A746ABC" w:rsidR="00C972AB" w:rsidRDefault="00C972AB" w:rsidP="006B6B1F">
      <w:pPr>
        <w:tabs>
          <w:tab w:val="left" w:pos="6994"/>
        </w:tabs>
        <w:spacing w:after="0" w:line="240" w:lineRule="auto"/>
        <w:rPr>
          <w:rFonts w:cstheme="minorHAnsi"/>
          <w:b/>
          <w:bCs/>
        </w:rPr>
      </w:pPr>
      <w:bookmarkStart w:id="0" w:name="OLE_LINK1"/>
      <w:moveFromRangeStart w:id="1" w:author="Michelle Bish" w:date="2022-04-13T13:18:00Z" w:name="move100748310"/>
      <w:moveFrom w:id="2" w:author="Michelle Bish" w:date="2022-04-13T13:18:00Z">
        <w:r w:rsidDel="002A7732">
          <w:rPr>
            <w:noProof/>
          </w:rPr>
          <w:drawing>
            <wp:inline distT="0" distB="0" distL="0" distR="0" wp14:anchorId="48C493CC" wp14:editId="2F2F53D6">
              <wp:extent cx="5724525" cy="1028700"/>
              <wp:effectExtent l="0" t="0" r="9525" b="0"/>
              <wp:docPr id="4" name="Picture 4" descr="Northeast Workforce Development Board Logo Graph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Northeast Workforce Development Board Logo Graphic"/>
                      <pic:cNvPicPr/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moveFrom>
      <w:moveFromRangeEnd w:id="1"/>
    </w:p>
    <w:p w14:paraId="0EC07C5A" w14:textId="77777777" w:rsidR="00C972AB" w:rsidDel="002A7732" w:rsidRDefault="00C972AB" w:rsidP="006B6B1F">
      <w:pPr>
        <w:tabs>
          <w:tab w:val="left" w:pos="6994"/>
        </w:tabs>
        <w:spacing w:after="0" w:line="240" w:lineRule="auto"/>
        <w:rPr>
          <w:del w:id="3" w:author="Michelle Bish" w:date="2022-04-13T13:18:00Z"/>
          <w:rFonts w:cstheme="minorHAnsi"/>
          <w:b/>
          <w:bCs/>
        </w:rPr>
      </w:pPr>
    </w:p>
    <w:p w14:paraId="0B2218A2" w14:textId="77777777" w:rsidR="00C972AB" w:rsidDel="002A7732" w:rsidRDefault="00C972AB" w:rsidP="006B6B1F">
      <w:pPr>
        <w:tabs>
          <w:tab w:val="left" w:pos="6994"/>
        </w:tabs>
        <w:spacing w:after="0" w:line="240" w:lineRule="auto"/>
        <w:rPr>
          <w:del w:id="4" w:author="Michelle Bish" w:date="2022-04-13T13:18:00Z"/>
          <w:rFonts w:cstheme="minorHAnsi"/>
          <w:b/>
          <w:bCs/>
        </w:rPr>
      </w:pPr>
    </w:p>
    <w:p w14:paraId="5AC044F5" w14:textId="34AD2B59" w:rsidR="00010745" w:rsidRPr="006B6B1F" w:rsidRDefault="00C972AB" w:rsidP="006B6B1F">
      <w:pPr>
        <w:tabs>
          <w:tab w:val="left" w:pos="6994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Northeast Oklahoma partners</w:t>
      </w:r>
      <w:r w:rsidR="00AE4D1C" w:rsidRPr="006B6B1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j</w:t>
      </w:r>
      <w:r w:rsidR="00010745" w:rsidRPr="006B6B1F">
        <w:rPr>
          <w:rFonts w:cstheme="minorHAnsi"/>
          <w:b/>
          <w:bCs/>
        </w:rPr>
        <w:t xml:space="preserve">oin </w:t>
      </w:r>
      <w:r w:rsidR="00222BD7" w:rsidRPr="006B6B1F">
        <w:rPr>
          <w:rFonts w:cstheme="minorHAnsi"/>
          <w:b/>
          <w:bCs/>
        </w:rPr>
        <w:t>Philadelphia Fed’s</w:t>
      </w:r>
      <w:r w:rsidR="002B5EAC" w:rsidRPr="006B6B1F">
        <w:rPr>
          <w:rFonts w:cstheme="minorHAnsi"/>
          <w:b/>
          <w:bCs/>
        </w:rPr>
        <w:t xml:space="preserve"> </w:t>
      </w:r>
      <w:r w:rsidR="00012B1B" w:rsidRPr="006B6B1F">
        <w:rPr>
          <w:rFonts w:cstheme="minorHAnsi"/>
          <w:b/>
          <w:bCs/>
        </w:rPr>
        <w:t xml:space="preserve">Cohort </w:t>
      </w:r>
      <w:r w:rsidR="00010745" w:rsidRPr="006B6B1F">
        <w:rPr>
          <w:rFonts w:cstheme="minorHAnsi"/>
          <w:b/>
          <w:bCs/>
        </w:rPr>
        <w:t xml:space="preserve">Program </w:t>
      </w:r>
      <w:r w:rsidR="00F66602" w:rsidRPr="006B6B1F">
        <w:rPr>
          <w:rFonts w:cstheme="minorHAnsi"/>
          <w:b/>
          <w:bCs/>
        </w:rPr>
        <w:t>Focused on</w:t>
      </w:r>
      <w:bookmarkEnd w:id="0"/>
      <w:r w:rsidR="00F66602" w:rsidRPr="006B6B1F">
        <w:rPr>
          <w:rFonts w:cstheme="minorHAnsi"/>
          <w:b/>
          <w:bCs/>
        </w:rPr>
        <w:t xml:space="preserve"> </w:t>
      </w:r>
      <w:r w:rsidR="00BA6CA5" w:rsidRPr="006B6B1F">
        <w:rPr>
          <w:rFonts w:cstheme="minorHAnsi"/>
          <w:b/>
          <w:bCs/>
        </w:rPr>
        <w:t>Removing Barriers to Inclusive Workforce</w:t>
      </w:r>
    </w:p>
    <w:p w14:paraId="51EE0B90" w14:textId="77777777" w:rsidR="006B6B1F" w:rsidRPr="006B6B1F" w:rsidRDefault="006B6B1F" w:rsidP="006B6B1F">
      <w:pPr>
        <w:tabs>
          <w:tab w:val="left" w:pos="6994"/>
        </w:tabs>
        <w:spacing w:after="0" w:line="240" w:lineRule="auto"/>
        <w:rPr>
          <w:rFonts w:cstheme="minorHAnsi"/>
          <w:b/>
          <w:bCs/>
        </w:rPr>
      </w:pPr>
    </w:p>
    <w:p w14:paraId="5C382D26" w14:textId="343E7672" w:rsidR="00AE4D1C" w:rsidRPr="006B6B1F" w:rsidRDefault="00AE4D1C" w:rsidP="006B6B1F">
      <w:pPr>
        <w:spacing w:after="0" w:line="240" w:lineRule="auto"/>
        <w:rPr>
          <w:rFonts w:cstheme="minorHAnsi"/>
        </w:rPr>
      </w:pPr>
      <w:r w:rsidRPr="006B6B1F">
        <w:rPr>
          <w:rFonts w:cstheme="minorHAnsi"/>
        </w:rPr>
        <w:t>For immediate release</w:t>
      </w:r>
    </w:p>
    <w:p w14:paraId="5B52B2CD" w14:textId="77777777" w:rsidR="006B6B1F" w:rsidRPr="006B6B1F" w:rsidRDefault="006B6B1F" w:rsidP="006B6B1F">
      <w:pPr>
        <w:spacing w:after="0" w:line="240" w:lineRule="auto"/>
        <w:rPr>
          <w:rFonts w:cstheme="minorHAnsi"/>
        </w:rPr>
      </w:pPr>
    </w:p>
    <w:p w14:paraId="6F82D02E" w14:textId="56B98A4C" w:rsidR="00010745" w:rsidRPr="006B6B1F" w:rsidRDefault="00C972AB" w:rsidP="006B6B1F">
      <w:pPr>
        <w:spacing w:after="0" w:line="240" w:lineRule="auto"/>
        <w:rPr>
          <w:rFonts w:cstheme="minorHAnsi"/>
        </w:rPr>
      </w:pPr>
      <w:r>
        <w:rPr>
          <w:rFonts w:cstheme="minorHAnsi"/>
        </w:rPr>
        <w:t>April 13, 2022</w:t>
      </w:r>
      <w:r w:rsidR="00AE4D1C" w:rsidRPr="006B6B1F">
        <w:rPr>
          <w:rFonts w:cstheme="minorHAnsi"/>
        </w:rPr>
        <w:t xml:space="preserve"> — </w:t>
      </w:r>
      <w:r>
        <w:rPr>
          <w:rFonts w:cstheme="minorHAnsi"/>
        </w:rPr>
        <w:t>The Northeast Workforce Development Board</w:t>
      </w:r>
      <w:r w:rsidR="00815860" w:rsidRPr="006B6B1F">
        <w:rPr>
          <w:rFonts w:cstheme="minorHAnsi"/>
        </w:rPr>
        <w:t xml:space="preserve"> </w:t>
      </w:r>
      <w:r>
        <w:rPr>
          <w:rFonts w:cstheme="minorHAnsi"/>
        </w:rPr>
        <w:t xml:space="preserve">(NEWDB) </w:t>
      </w:r>
      <w:r w:rsidR="00010745" w:rsidRPr="006B6B1F">
        <w:rPr>
          <w:rFonts w:cstheme="minorHAnsi"/>
        </w:rPr>
        <w:t xml:space="preserve">is proud to announce its participation in the Federal Reserve Bank of Philadelphia’s </w:t>
      </w:r>
      <w:r w:rsidR="008A36E2" w:rsidRPr="006B6B1F">
        <w:rPr>
          <w:rFonts w:cstheme="minorHAnsi"/>
        </w:rPr>
        <w:t>third</w:t>
      </w:r>
      <w:r w:rsidR="004C71B4" w:rsidRPr="006B6B1F">
        <w:rPr>
          <w:rFonts w:cstheme="minorHAnsi"/>
        </w:rPr>
        <w:t xml:space="preserve"> </w:t>
      </w:r>
      <w:r w:rsidR="00010745" w:rsidRPr="006B6B1F">
        <w:rPr>
          <w:rFonts w:cstheme="minorHAnsi"/>
        </w:rPr>
        <w:t>annual Reinventing Our Communities</w:t>
      </w:r>
      <w:r w:rsidR="001873BB" w:rsidRPr="006B6B1F">
        <w:rPr>
          <w:rFonts w:cstheme="minorHAnsi"/>
        </w:rPr>
        <w:t xml:space="preserve"> </w:t>
      </w:r>
      <w:r w:rsidR="00942F60" w:rsidRPr="006B6B1F">
        <w:rPr>
          <w:rFonts w:cstheme="minorHAnsi"/>
        </w:rPr>
        <w:t>C</w:t>
      </w:r>
      <w:r w:rsidR="00010745" w:rsidRPr="006B6B1F">
        <w:rPr>
          <w:rFonts w:cstheme="minorHAnsi"/>
        </w:rPr>
        <w:t xml:space="preserve">ohort </w:t>
      </w:r>
      <w:r w:rsidR="00942F60" w:rsidRPr="006B6B1F">
        <w:rPr>
          <w:rFonts w:cstheme="minorHAnsi"/>
        </w:rPr>
        <w:t>P</w:t>
      </w:r>
      <w:r w:rsidR="00010745" w:rsidRPr="006B6B1F">
        <w:rPr>
          <w:rFonts w:cstheme="minorHAnsi"/>
        </w:rPr>
        <w:t>rogram</w:t>
      </w:r>
      <w:r w:rsidR="00CF742A" w:rsidRPr="006B6B1F">
        <w:rPr>
          <w:rFonts w:cstheme="minorHAnsi"/>
        </w:rPr>
        <w:t xml:space="preserve">. The program </w:t>
      </w:r>
      <w:r w:rsidR="00B17457" w:rsidRPr="006B6B1F">
        <w:rPr>
          <w:rFonts w:cstheme="minorHAnsi"/>
        </w:rPr>
        <w:t xml:space="preserve">is focused on </w:t>
      </w:r>
      <w:r w:rsidR="00CF742A" w:rsidRPr="006B6B1F">
        <w:rPr>
          <w:rFonts w:cstheme="minorHAnsi"/>
        </w:rPr>
        <w:t>strengthening regional economies by addressing race-based economic inequities</w:t>
      </w:r>
      <w:r w:rsidR="00C02036" w:rsidRPr="006B6B1F">
        <w:rPr>
          <w:rFonts w:cstheme="minorHAnsi"/>
        </w:rPr>
        <w:t xml:space="preserve"> </w:t>
      </w:r>
      <w:r w:rsidR="00B17457" w:rsidRPr="006B6B1F">
        <w:rPr>
          <w:rFonts w:cstheme="minorHAnsi"/>
        </w:rPr>
        <w:t xml:space="preserve">in </w:t>
      </w:r>
      <w:r w:rsidR="00C4737C" w:rsidRPr="006B6B1F">
        <w:rPr>
          <w:rFonts w:cstheme="minorHAnsi"/>
        </w:rPr>
        <w:t xml:space="preserve">rural and small urban </w:t>
      </w:r>
      <w:r w:rsidR="009920A9" w:rsidRPr="006B6B1F">
        <w:rPr>
          <w:rFonts w:cstheme="minorHAnsi"/>
        </w:rPr>
        <w:t>regions</w:t>
      </w:r>
      <w:r w:rsidR="00C4737C" w:rsidRPr="006B6B1F">
        <w:rPr>
          <w:rFonts w:cstheme="minorHAnsi"/>
        </w:rPr>
        <w:t xml:space="preserve"> </w:t>
      </w:r>
      <w:r w:rsidR="00B17457" w:rsidRPr="006B6B1F">
        <w:rPr>
          <w:rFonts w:cstheme="minorHAnsi"/>
        </w:rPr>
        <w:t xml:space="preserve">across the country. </w:t>
      </w:r>
    </w:p>
    <w:p w14:paraId="41621224" w14:textId="77777777" w:rsidR="006B6B1F" w:rsidRPr="006B6B1F" w:rsidRDefault="006B6B1F" w:rsidP="006B6B1F">
      <w:pPr>
        <w:spacing w:after="0" w:line="240" w:lineRule="auto"/>
        <w:rPr>
          <w:rFonts w:cstheme="minorHAnsi"/>
        </w:rPr>
      </w:pPr>
    </w:p>
    <w:p w14:paraId="451F69C3" w14:textId="3E554C5E" w:rsidR="00C972AB" w:rsidRPr="006B6B1F" w:rsidRDefault="00914EB8" w:rsidP="006B6B1F">
      <w:pPr>
        <w:spacing w:after="0" w:line="240" w:lineRule="auto"/>
        <w:rPr>
          <w:rFonts w:cstheme="minorHAnsi"/>
        </w:rPr>
      </w:pPr>
      <w:r w:rsidRPr="006B6B1F">
        <w:rPr>
          <w:rFonts w:cstheme="minorHAnsi"/>
        </w:rPr>
        <w:t>T</w:t>
      </w:r>
      <w:r w:rsidR="0051291D" w:rsidRPr="006B6B1F">
        <w:rPr>
          <w:rFonts w:cstheme="minorHAnsi"/>
        </w:rPr>
        <w:t xml:space="preserve">his </w:t>
      </w:r>
      <w:r w:rsidR="003B2EDD" w:rsidRPr="006B6B1F">
        <w:rPr>
          <w:rFonts w:cstheme="minorHAnsi"/>
        </w:rPr>
        <w:t>yearlong program</w:t>
      </w:r>
      <w:r w:rsidR="0051291D" w:rsidRPr="006B6B1F">
        <w:rPr>
          <w:rFonts w:cstheme="minorHAnsi"/>
        </w:rPr>
        <w:t xml:space="preserve"> </w:t>
      </w:r>
      <w:r w:rsidR="00CC73F7" w:rsidRPr="006B6B1F">
        <w:rPr>
          <w:rFonts w:cstheme="minorHAnsi"/>
        </w:rPr>
        <w:t xml:space="preserve">is </w:t>
      </w:r>
      <w:r w:rsidR="008F0177" w:rsidRPr="006B6B1F">
        <w:rPr>
          <w:rFonts w:cstheme="minorHAnsi"/>
        </w:rPr>
        <w:t>aimed at helping</w:t>
      </w:r>
      <w:r w:rsidR="0051291D" w:rsidRPr="006B6B1F">
        <w:rPr>
          <w:rFonts w:cstheme="minorHAnsi"/>
        </w:rPr>
        <w:t xml:space="preserve"> </w:t>
      </w:r>
      <w:r w:rsidR="00C972AB">
        <w:rPr>
          <w:rFonts w:cstheme="minorHAnsi"/>
        </w:rPr>
        <w:t>Northeast Workforce Development Board</w:t>
      </w:r>
      <w:r w:rsidR="00C972AB" w:rsidRPr="006B6B1F">
        <w:rPr>
          <w:rFonts w:cstheme="minorHAnsi"/>
        </w:rPr>
        <w:t xml:space="preserve"> </w:t>
      </w:r>
      <w:r w:rsidR="00C972AB">
        <w:rPr>
          <w:rFonts w:cstheme="minorHAnsi"/>
        </w:rPr>
        <w:t>and partners</w:t>
      </w:r>
    </w:p>
    <w:p w14:paraId="52D2BF95" w14:textId="77777777" w:rsidR="006B6B1F" w:rsidRPr="006B6B1F" w:rsidRDefault="006B6B1F" w:rsidP="006B6B1F">
      <w:pPr>
        <w:spacing w:after="0" w:line="240" w:lineRule="auto"/>
        <w:rPr>
          <w:rFonts w:cstheme="minorHAnsi"/>
        </w:rPr>
      </w:pPr>
    </w:p>
    <w:p w14:paraId="70F38329" w14:textId="7F954166" w:rsidR="00F52163" w:rsidRPr="006B6B1F" w:rsidRDefault="00316F37" w:rsidP="006B6B1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F52163" w:rsidRPr="006B6B1F">
        <w:rPr>
          <w:rFonts w:eastAsia="Times New Roman" w:cstheme="minorHAnsi"/>
        </w:rPr>
        <w:t>ddress the structural barriers that limit the full potential of workers and communities of color.</w:t>
      </w:r>
    </w:p>
    <w:p w14:paraId="48FBB5BA" w14:textId="1BFAF1F3" w:rsidR="00F52163" w:rsidRPr="006B6B1F" w:rsidRDefault="00316F37" w:rsidP="006B6B1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e</w:t>
      </w:r>
      <w:r w:rsidR="00B17457" w:rsidRPr="006B6B1F">
        <w:rPr>
          <w:rFonts w:eastAsia="Times New Roman" w:cstheme="minorHAnsi"/>
        </w:rPr>
        <w:t xml:space="preserve">nsure </w:t>
      </w:r>
      <w:r w:rsidR="00DB29D7" w:rsidRPr="006B6B1F">
        <w:rPr>
          <w:rFonts w:eastAsia="Times New Roman" w:cstheme="minorHAnsi"/>
        </w:rPr>
        <w:t xml:space="preserve">that </w:t>
      </w:r>
      <w:r w:rsidR="00F52163" w:rsidRPr="006B6B1F">
        <w:rPr>
          <w:rFonts w:eastAsia="Times New Roman" w:cstheme="minorHAnsi"/>
        </w:rPr>
        <w:t xml:space="preserve">workforce development programs lead to jobs that pay living wages and upward </w:t>
      </w:r>
      <w:r w:rsidR="00B17457" w:rsidRPr="006B6B1F">
        <w:rPr>
          <w:rFonts w:eastAsia="Times New Roman" w:cstheme="minorHAnsi"/>
        </w:rPr>
        <w:t xml:space="preserve">economic </w:t>
      </w:r>
      <w:r w:rsidR="00F52163" w:rsidRPr="006B6B1F">
        <w:rPr>
          <w:rFonts w:eastAsia="Times New Roman" w:cstheme="minorHAnsi"/>
        </w:rPr>
        <w:t>mobility.</w:t>
      </w:r>
    </w:p>
    <w:p w14:paraId="7B7787E5" w14:textId="0520AF8D" w:rsidR="00F52163" w:rsidRPr="006B6B1F" w:rsidRDefault="00316F37" w:rsidP="006B6B1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="00F52163" w:rsidRPr="006B6B1F">
        <w:rPr>
          <w:rFonts w:eastAsia="Times New Roman" w:cstheme="minorHAnsi"/>
        </w:rPr>
        <w:t>artner with local employers to support workforce development strategies.</w:t>
      </w:r>
    </w:p>
    <w:p w14:paraId="33A5488A" w14:textId="51FB7782" w:rsidR="00F52163" w:rsidRPr="006B6B1F" w:rsidRDefault="00316F37" w:rsidP="006B6B1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l</w:t>
      </w:r>
      <w:r w:rsidR="00DB29D7" w:rsidRPr="006B6B1F">
        <w:rPr>
          <w:rFonts w:eastAsia="Times New Roman" w:cstheme="minorHAnsi"/>
        </w:rPr>
        <w:t xml:space="preserve">earn best practices for </w:t>
      </w:r>
      <w:r w:rsidR="00F52163" w:rsidRPr="006B6B1F">
        <w:rPr>
          <w:rFonts w:eastAsia="Times New Roman" w:cstheme="minorHAnsi"/>
        </w:rPr>
        <w:t xml:space="preserve">attracting and retaining talent to foster inclusive </w:t>
      </w:r>
      <w:r w:rsidR="00246010" w:rsidRPr="006B6B1F">
        <w:rPr>
          <w:rFonts w:eastAsia="Times New Roman" w:cstheme="minorHAnsi"/>
        </w:rPr>
        <w:t xml:space="preserve">economic </w:t>
      </w:r>
      <w:r w:rsidR="00F52163" w:rsidRPr="006B6B1F">
        <w:rPr>
          <w:rFonts w:eastAsia="Times New Roman" w:cstheme="minorHAnsi"/>
        </w:rPr>
        <w:t xml:space="preserve">growth in rural and small urban </w:t>
      </w:r>
      <w:r w:rsidR="00EA1128" w:rsidRPr="006B6B1F">
        <w:rPr>
          <w:rFonts w:eastAsia="Times New Roman" w:cstheme="minorHAnsi"/>
        </w:rPr>
        <w:t>areas</w:t>
      </w:r>
      <w:r w:rsidR="00F52163" w:rsidRPr="006B6B1F">
        <w:rPr>
          <w:rFonts w:eastAsia="Times New Roman" w:cstheme="minorHAnsi"/>
        </w:rPr>
        <w:t>.</w:t>
      </w:r>
    </w:p>
    <w:p w14:paraId="32E6805C" w14:textId="77777777" w:rsidR="00F52163" w:rsidRPr="006B6B1F" w:rsidRDefault="00F52163" w:rsidP="006B6B1F">
      <w:pPr>
        <w:pStyle w:val="ListParagraph"/>
        <w:spacing w:after="0" w:line="240" w:lineRule="auto"/>
        <w:contextualSpacing w:val="0"/>
        <w:rPr>
          <w:rFonts w:eastAsia="Times New Roman" w:cstheme="minorHAnsi"/>
        </w:rPr>
      </w:pPr>
    </w:p>
    <w:p w14:paraId="4764E546" w14:textId="427877E3" w:rsidR="006B6B1F" w:rsidRPr="006B6B1F" w:rsidRDefault="007601B4" w:rsidP="006B6B1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B6B1F">
        <w:rPr>
          <w:rFonts w:asciiTheme="minorHAnsi" w:hAnsiTheme="minorHAnsi" w:cstheme="minorHAnsi"/>
          <w:sz w:val="22"/>
          <w:szCs w:val="22"/>
        </w:rPr>
        <w:t>“</w:t>
      </w:r>
      <w:r w:rsidR="004D7C2E" w:rsidRPr="006B6B1F">
        <w:rPr>
          <w:rFonts w:asciiTheme="minorHAnsi" w:hAnsiTheme="minorHAnsi" w:cstheme="minorHAnsi"/>
          <w:sz w:val="22"/>
          <w:szCs w:val="22"/>
        </w:rPr>
        <w:t>A</w:t>
      </w:r>
      <w:r w:rsidR="00EA1128" w:rsidRPr="006B6B1F">
        <w:rPr>
          <w:rFonts w:asciiTheme="minorHAnsi" w:hAnsiTheme="minorHAnsi" w:cstheme="minorHAnsi"/>
          <w:sz w:val="22"/>
          <w:szCs w:val="22"/>
        </w:rPr>
        <w:t xml:space="preserve">n important aspect </w:t>
      </w:r>
      <w:r w:rsidR="004D7C2E" w:rsidRPr="006B6B1F">
        <w:rPr>
          <w:rFonts w:asciiTheme="minorHAnsi" w:hAnsiTheme="minorHAnsi" w:cstheme="minorHAnsi"/>
          <w:sz w:val="22"/>
          <w:szCs w:val="22"/>
        </w:rPr>
        <w:t xml:space="preserve">of the Federal Reserve’s work is </w:t>
      </w:r>
      <w:r w:rsidR="00EA1128" w:rsidRPr="006B6B1F">
        <w:rPr>
          <w:rFonts w:asciiTheme="minorHAnsi" w:hAnsiTheme="minorHAnsi" w:cstheme="minorHAnsi"/>
          <w:sz w:val="22"/>
          <w:szCs w:val="22"/>
        </w:rPr>
        <w:t xml:space="preserve">to </w:t>
      </w:r>
      <w:r w:rsidR="004D7C2E" w:rsidRPr="006B6B1F">
        <w:rPr>
          <w:rFonts w:asciiTheme="minorHAnsi" w:hAnsiTheme="minorHAnsi" w:cstheme="minorHAnsi"/>
          <w:sz w:val="22"/>
          <w:szCs w:val="22"/>
        </w:rPr>
        <w:t>maintain full employment,”</w:t>
      </w:r>
      <w:r w:rsidR="00080AA0" w:rsidRPr="006B6B1F">
        <w:rPr>
          <w:rFonts w:asciiTheme="minorHAnsi" w:hAnsiTheme="minorHAnsi" w:cstheme="minorHAnsi"/>
          <w:sz w:val="22"/>
          <w:szCs w:val="22"/>
        </w:rPr>
        <w:t xml:space="preserve"> </w:t>
      </w:r>
      <w:r w:rsidR="00F71BDD" w:rsidRPr="006B6B1F">
        <w:rPr>
          <w:rFonts w:asciiTheme="minorHAnsi" w:hAnsiTheme="minorHAnsi" w:cstheme="minorHAnsi"/>
          <w:sz w:val="22"/>
          <w:szCs w:val="22"/>
        </w:rPr>
        <w:t>said Theresa</w:t>
      </w:r>
      <w:r w:rsidR="00271F67" w:rsidRPr="006B6B1F">
        <w:rPr>
          <w:rFonts w:asciiTheme="minorHAnsi" w:hAnsiTheme="minorHAnsi" w:cstheme="minorHAnsi"/>
          <w:sz w:val="22"/>
          <w:szCs w:val="22"/>
        </w:rPr>
        <w:t xml:space="preserve"> </w:t>
      </w:r>
      <w:r w:rsidR="00F71BDD" w:rsidRPr="006B6B1F">
        <w:rPr>
          <w:rFonts w:asciiTheme="minorHAnsi" w:hAnsiTheme="minorHAnsi" w:cstheme="minorHAnsi"/>
          <w:sz w:val="22"/>
          <w:szCs w:val="22"/>
        </w:rPr>
        <w:t xml:space="preserve">Singleton, senior vice president of the Community Development and Regional Outreach Department at the Federal Reserve Bank of Philadelphia. </w:t>
      </w:r>
      <w:r w:rsidR="00D52599" w:rsidRPr="006B6B1F">
        <w:rPr>
          <w:rFonts w:asciiTheme="minorHAnsi" w:hAnsiTheme="minorHAnsi" w:cstheme="minorHAnsi"/>
          <w:sz w:val="22"/>
          <w:szCs w:val="22"/>
        </w:rPr>
        <w:t>“</w:t>
      </w:r>
      <w:r w:rsidR="004D7C2E" w:rsidRPr="006B6B1F">
        <w:rPr>
          <w:rFonts w:asciiTheme="minorHAnsi" w:hAnsiTheme="minorHAnsi" w:cstheme="minorHAnsi"/>
          <w:sz w:val="22"/>
          <w:szCs w:val="22"/>
        </w:rPr>
        <w:t>Th</w:t>
      </w:r>
      <w:r w:rsidR="00FE7222" w:rsidRPr="006B6B1F">
        <w:rPr>
          <w:rFonts w:asciiTheme="minorHAnsi" w:hAnsiTheme="minorHAnsi" w:cstheme="minorHAnsi"/>
          <w:sz w:val="22"/>
          <w:szCs w:val="22"/>
        </w:rPr>
        <w:t xml:space="preserve">e cohort </w:t>
      </w:r>
      <w:r w:rsidR="004D7C2E" w:rsidRPr="006B6B1F">
        <w:rPr>
          <w:rFonts w:asciiTheme="minorHAnsi" w:hAnsiTheme="minorHAnsi" w:cstheme="minorHAnsi"/>
          <w:sz w:val="22"/>
          <w:szCs w:val="22"/>
        </w:rPr>
        <w:t xml:space="preserve">program supports </w:t>
      </w:r>
      <w:r w:rsidR="00FE7222" w:rsidRPr="006B6B1F">
        <w:rPr>
          <w:rFonts w:asciiTheme="minorHAnsi" w:hAnsiTheme="minorHAnsi" w:cstheme="minorHAnsi"/>
          <w:sz w:val="22"/>
          <w:szCs w:val="22"/>
        </w:rPr>
        <w:t>the Fed’s</w:t>
      </w:r>
      <w:r w:rsidR="004D7C2E" w:rsidRPr="006B6B1F">
        <w:rPr>
          <w:rFonts w:asciiTheme="minorHAnsi" w:hAnsiTheme="minorHAnsi" w:cstheme="minorHAnsi"/>
          <w:sz w:val="22"/>
          <w:szCs w:val="22"/>
        </w:rPr>
        <w:t xml:space="preserve"> work by helping </w:t>
      </w:r>
      <w:r w:rsidR="00FE7222" w:rsidRPr="006B6B1F">
        <w:rPr>
          <w:rFonts w:asciiTheme="minorHAnsi" w:hAnsiTheme="minorHAnsi" w:cstheme="minorHAnsi"/>
          <w:sz w:val="22"/>
          <w:szCs w:val="22"/>
        </w:rPr>
        <w:t xml:space="preserve">local </w:t>
      </w:r>
      <w:r w:rsidR="004D7C2E" w:rsidRPr="006B6B1F">
        <w:rPr>
          <w:rFonts w:asciiTheme="minorHAnsi" w:hAnsiTheme="minorHAnsi" w:cstheme="minorHAnsi"/>
          <w:sz w:val="22"/>
          <w:szCs w:val="22"/>
        </w:rPr>
        <w:t>communities</w:t>
      </w:r>
      <w:r w:rsidR="00246010" w:rsidRPr="006B6B1F">
        <w:rPr>
          <w:rFonts w:asciiTheme="minorHAnsi" w:hAnsiTheme="minorHAnsi" w:cstheme="minorHAnsi"/>
          <w:sz w:val="22"/>
          <w:szCs w:val="22"/>
        </w:rPr>
        <w:t xml:space="preserve"> realize the full potential of </w:t>
      </w:r>
      <w:r w:rsidR="001F4C08" w:rsidRPr="006B6B1F">
        <w:rPr>
          <w:rFonts w:asciiTheme="minorHAnsi" w:hAnsiTheme="minorHAnsi" w:cstheme="minorHAnsi"/>
          <w:sz w:val="22"/>
          <w:szCs w:val="22"/>
        </w:rPr>
        <w:t xml:space="preserve">their </w:t>
      </w:r>
      <w:r w:rsidR="00246010" w:rsidRPr="006B6B1F">
        <w:rPr>
          <w:rFonts w:asciiTheme="minorHAnsi" w:hAnsiTheme="minorHAnsi" w:cstheme="minorHAnsi"/>
          <w:sz w:val="22"/>
          <w:szCs w:val="22"/>
        </w:rPr>
        <w:t xml:space="preserve">talent pipeline and provide investments and innovation that support workers.” </w:t>
      </w:r>
    </w:p>
    <w:p w14:paraId="562F331B" w14:textId="77777777" w:rsidR="006B6B1F" w:rsidRPr="006B6B1F" w:rsidRDefault="006B6B1F" w:rsidP="006B6B1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137D767" w14:textId="0029C40D" w:rsidR="002A7732" w:rsidRDefault="00C972AB" w:rsidP="002A773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D06F08">
        <w:rPr>
          <w:rFonts w:asciiTheme="minorHAnsi" w:hAnsiTheme="minorHAnsi" w:cstheme="minorHAnsi"/>
          <w:sz w:val="22"/>
          <w:szCs w:val="22"/>
        </w:rPr>
        <w:t>Northeast Workforce Development Board</w:t>
      </w:r>
      <w:r w:rsidRPr="006B6B1F">
        <w:rPr>
          <w:rFonts w:cstheme="minorHAnsi"/>
        </w:rPr>
        <w:t xml:space="preserve"> </w:t>
      </w:r>
      <w:r w:rsidRPr="00D06F08">
        <w:rPr>
          <w:rFonts w:asciiTheme="minorHAnsi" w:hAnsiTheme="minorHAnsi" w:cstheme="minorHAnsi"/>
          <w:sz w:val="22"/>
          <w:szCs w:val="22"/>
        </w:rPr>
        <w:t xml:space="preserve">and partners </w:t>
      </w:r>
      <w:r w:rsidR="00512AF7" w:rsidRPr="006B6B1F">
        <w:rPr>
          <w:rFonts w:asciiTheme="minorHAnsi" w:hAnsiTheme="minorHAnsi" w:cstheme="minorHAnsi"/>
          <w:sz w:val="22"/>
          <w:szCs w:val="22"/>
        </w:rPr>
        <w:t xml:space="preserve">will </w:t>
      </w:r>
      <w:r w:rsidR="00763FD2" w:rsidRPr="006B6B1F">
        <w:rPr>
          <w:rFonts w:asciiTheme="minorHAnsi" w:hAnsiTheme="minorHAnsi" w:cstheme="minorHAnsi"/>
          <w:sz w:val="22"/>
          <w:szCs w:val="22"/>
        </w:rPr>
        <w:t xml:space="preserve">engage in </w:t>
      </w:r>
      <w:r w:rsidR="00DA2E3E" w:rsidRPr="006B6B1F">
        <w:rPr>
          <w:rFonts w:asciiTheme="minorHAnsi" w:hAnsiTheme="minorHAnsi" w:cstheme="minorHAnsi"/>
          <w:sz w:val="22"/>
          <w:szCs w:val="22"/>
        </w:rPr>
        <w:t>workforce development webinars, coaching from national workforce leaders, peer learning</w:t>
      </w:r>
      <w:r w:rsidR="001F4C08" w:rsidRPr="006B6B1F">
        <w:rPr>
          <w:rFonts w:asciiTheme="minorHAnsi" w:hAnsiTheme="minorHAnsi" w:cstheme="minorHAnsi"/>
          <w:sz w:val="22"/>
          <w:szCs w:val="22"/>
        </w:rPr>
        <w:t>, and racial equity training</w:t>
      </w:r>
      <w:r w:rsidR="00763FD2" w:rsidRPr="006B6B1F">
        <w:rPr>
          <w:rFonts w:asciiTheme="minorHAnsi" w:hAnsiTheme="minorHAnsi" w:cstheme="minorHAnsi"/>
          <w:sz w:val="22"/>
          <w:szCs w:val="22"/>
        </w:rPr>
        <w:t>.</w:t>
      </w:r>
      <w:r w:rsidR="008E5B0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D06F08">
        <w:rPr>
          <w:rFonts w:asciiTheme="minorHAnsi" w:hAnsiTheme="minorHAnsi" w:cstheme="minorHAnsi"/>
          <w:sz w:val="22"/>
          <w:szCs w:val="22"/>
        </w:rPr>
        <w:t>Northeast Workforce Development Board</w:t>
      </w:r>
      <w:r w:rsidR="004D7C2E" w:rsidRPr="006B6B1F">
        <w:rPr>
          <w:rFonts w:asciiTheme="minorHAnsi" w:hAnsiTheme="minorHAnsi" w:cstheme="minorHAnsi"/>
          <w:sz w:val="22"/>
          <w:szCs w:val="22"/>
        </w:rPr>
        <w:t xml:space="preserve"> will also </w:t>
      </w:r>
      <w:r w:rsidR="00512AF7" w:rsidRPr="006B6B1F">
        <w:rPr>
          <w:rFonts w:asciiTheme="minorHAnsi" w:hAnsiTheme="minorHAnsi" w:cstheme="minorHAnsi"/>
          <w:sz w:val="22"/>
          <w:szCs w:val="22"/>
        </w:rPr>
        <w:t>develop</w:t>
      </w:r>
      <w:r w:rsidR="00EA1128" w:rsidRPr="006B6B1F">
        <w:rPr>
          <w:rFonts w:asciiTheme="minorHAnsi" w:hAnsiTheme="minorHAnsi" w:cstheme="minorHAnsi"/>
          <w:sz w:val="22"/>
          <w:szCs w:val="22"/>
        </w:rPr>
        <w:t xml:space="preserve"> </w:t>
      </w:r>
      <w:r w:rsidR="001D36E9" w:rsidRPr="006B6B1F">
        <w:rPr>
          <w:rFonts w:asciiTheme="minorHAnsi" w:hAnsiTheme="minorHAnsi" w:cstheme="minorHAnsi"/>
          <w:sz w:val="22"/>
          <w:szCs w:val="22"/>
        </w:rPr>
        <w:t xml:space="preserve">a </w:t>
      </w:r>
      <w:r w:rsidR="00512AF7" w:rsidRPr="006B6B1F">
        <w:rPr>
          <w:rFonts w:asciiTheme="minorHAnsi" w:hAnsiTheme="minorHAnsi" w:cstheme="minorHAnsi"/>
          <w:sz w:val="22"/>
          <w:szCs w:val="22"/>
        </w:rPr>
        <w:t>multiyear plan</w:t>
      </w:r>
      <w:r w:rsidR="00387422" w:rsidRPr="006B6B1F">
        <w:rPr>
          <w:rFonts w:asciiTheme="minorHAnsi" w:hAnsiTheme="minorHAnsi" w:cstheme="minorHAnsi"/>
          <w:sz w:val="22"/>
          <w:szCs w:val="22"/>
        </w:rPr>
        <w:t xml:space="preserve"> </w:t>
      </w:r>
      <w:r w:rsidR="00AB4849" w:rsidRPr="006B6B1F">
        <w:rPr>
          <w:rFonts w:asciiTheme="minorHAnsi" w:hAnsiTheme="minorHAnsi" w:cstheme="minorHAnsi"/>
          <w:sz w:val="22"/>
          <w:szCs w:val="22"/>
        </w:rPr>
        <w:t>t</w:t>
      </w:r>
      <w:r w:rsidR="00EF4E31" w:rsidRPr="006B6B1F">
        <w:rPr>
          <w:rFonts w:asciiTheme="minorHAnsi" w:hAnsiTheme="minorHAnsi" w:cstheme="minorHAnsi"/>
          <w:sz w:val="22"/>
          <w:szCs w:val="22"/>
        </w:rPr>
        <w:t>o expand</w:t>
      </w:r>
      <w:r w:rsidR="00387422" w:rsidRPr="006B6B1F">
        <w:rPr>
          <w:rFonts w:asciiTheme="minorHAnsi" w:hAnsiTheme="minorHAnsi" w:cstheme="minorHAnsi"/>
          <w:sz w:val="22"/>
          <w:szCs w:val="22"/>
        </w:rPr>
        <w:t xml:space="preserve"> economic opportunities</w:t>
      </w:r>
      <w:r w:rsidR="00586DAF" w:rsidRPr="006B6B1F">
        <w:rPr>
          <w:rFonts w:asciiTheme="minorHAnsi" w:hAnsiTheme="minorHAnsi" w:cstheme="minorHAnsi"/>
          <w:sz w:val="22"/>
          <w:szCs w:val="22"/>
        </w:rPr>
        <w:t xml:space="preserve"> for</w:t>
      </w:r>
      <w:r w:rsidR="00DC72F9" w:rsidRPr="006B6B1F">
        <w:rPr>
          <w:rFonts w:asciiTheme="minorHAnsi" w:hAnsiTheme="minorHAnsi" w:cstheme="minorHAnsi"/>
          <w:sz w:val="22"/>
          <w:szCs w:val="22"/>
        </w:rPr>
        <w:t xml:space="preserve"> local</w:t>
      </w:r>
      <w:r w:rsidR="00586DAF" w:rsidRPr="006B6B1F">
        <w:rPr>
          <w:rFonts w:asciiTheme="minorHAnsi" w:hAnsiTheme="minorHAnsi" w:cstheme="minorHAnsi"/>
          <w:sz w:val="22"/>
          <w:szCs w:val="22"/>
        </w:rPr>
        <w:t xml:space="preserve"> </w:t>
      </w:r>
      <w:r w:rsidR="00246010" w:rsidRPr="006B6B1F">
        <w:rPr>
          <w:rFonts w:asciiTheme="minorHAnsi" w:hAnsiTheme="minorHAnsi" w:cstheme="minorHAnsi"/>
          <w:sz w:val="22"/>
          <w:szCs w:val="22"/>
        </w:rPr>
        <w:t xml:space="preserve">workers and </w:t>
      </w:r>
      <w:r w:rsidR="00586DAF" w:rsidRPr="006B6B1F">
        <w:rPr>
          <w:rFonts w:asciiTheme="minorHAnsi" w:hAnsiTheme="minorHAnsi" w:cstheme="minorHAnsi"/>
          <w:sz w:val="22"/>
          <w:szCs w:val="22"/>
        </w:rPr>
        <w:t>communities of color</w:t>
      </w:r>
      <w:r w:rsidR="00EA1128" w:rsidRPr="006B6B1F">
        <w:rPr>
          <w:rFonts w:asciiTheme="minorHAnsi" w:hAnsiTheme="minorHAnsi" w:cstheme="minorHAnsi"/>
          <w:sz w:val="22"/>
          <w:szCs w:val="22"/>
        </w:rPr>
        <w:t>.</w:t>
      </w:r>
      <w:r w:rsidR="002A7732">
        <w:rPr>
          <w:rFonts w:asciiTheme="minorHAnsi" w:hAnsiTheme="minorHAnsi" w:cstheme="minorHAnsi"/>
          <w:sz w:val="22"/>
          <w:szCs w:val="22"/>
        </w:rPr>
        <w:t xml:space="preserve"> The Northeast Oklahoma cohort</w:t>
      </w:r>
      <w:r w:rsidR="00EA1128" w:rsidRPr="006B6B1F">
        <w:rPr>
          <w:rFonts w:asciiTheme="minorHAnsi" w:hAnsiTheme="minorHAnsi" w:cstheme="minorHAnsi"/>
          <w:sz w:val="22"/>
          <w:szCs w:val="22"/>
        </w:rPr>
        <w:t xml:space="preserve"> </w:t>
      </w:r>
      <w:r w:rsidR="002A7732" w:rsidRPr="002A7732">
        <w:rPr>
          <w:rFonts w:asciiTheme="minorHAnsi" w:hAnsiTheme="minorHAnsi" w:cstheme="minorHAnsi"/>
          <w:sz w:val="22"/>
          <w:szCs w:val="22"/>
        </w:rPr>
        <w:t>is being supported locally by the Oklahoma City Branch of the Federal Reserve Bank of Kansas City.</w:t>
      </w:r>
    </w:p>
    <w:p w14:paraId="07B2B637" w14:textId="064F8ED2" w:rsidR="006B6B1F" w:rsidRPr="006B6B1F" w:rsidRDefault="006B6B1F" w:rsidP="006B6B1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5DCCCDF" w14:textId="77777777" w:rsidR="006B6B1F" w:rsidRPr="006B6B1F" w:rsidRDefault="006B6B1F" w:rsidP="006B6B1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6D0147" w14:textId="4CFA1A2D" w:rsidR="00D06F08" w:rsidRDefault="00C972AB" w:rsidP="004D4B4E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D06F0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Michelle Bish, Executive Director of the Northeast Workforce </w:t>
      </w:r>
      <w:r w:rsidR="004D4B4E" w:rsidRPr="00D06F08">
        <w:rPr>
          <w:rFonts w:asciiTheme="minorHAnsi" w:eastAsia="Times New Roman" w:hAnsiTheme="minorHAnsi" w:cstheme="minorHAnsi"/>
          <w:color w:val="auto"/>
          <w:sz w:val="22"/>
          <w:szCs w:val="22"/>
        </w:rPr>
        <w:t>Development</w:t>
      </w:r>
      <w:r w:rsidRPr="00D06F0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Board</w:t>
      </w:r>
      <w:r w:rsidR="004D4B4E" w:rsidRPr="00D06F0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said “</w:t>
      </w:r>
      <w:r w:rsidRPr="00D06F08">
        <w:rPr>
          <w:rFonts w:asciiTheme="minorHAnsi" w:eastAsia="Times New Roman" w:hAnsiTheme="minorHAnsi" w:cstheme="minorHAnsi"/>
          <w:color w:val="auto"/>
          <w:sz w:val="22"/>
          <w:szCs w:val="22"/>
        </w:rPr>
        <w:t>The NEWDB team</w:t>
      </w:r>
      <w:r w:rsidR="004D4B4E" w:rsidRPr="00D06F0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and our partners are committed </w:t>
      </w:r>
      <w:r w:rsidR="00FF167C">
        <w:rPr>
          <w:rFonts w:asciiTheme="minorHAnsi" w:eastAsia="Times New Roman" w:hAnsiTheme="minorHAnsi" w:cstheme="minorHAnsi"/>
          <w:color w:val="auto"/>
          <w:sz w:val="22"/>
          <w:szCs w:val="22"/>
        </w:rPr>
        <w:t>to the work ahead of us focused on</w:t>
      </w:r>
      <w:r w:rsidR="004D4B4E" w:rsidRPr="00D06F0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racial equity and local solutions. We are hopeful that the work we are embarking on will strengthen the regional </w:t>
      </w:r>
      <w:r w:rsidR="00D06F0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economy and the </w:t>
      </w:r>
      <w:r w:rsidR="004D4B4E" w:rsidRPr="00D06F08">
        <w:rPr>
          <w:rFonts w:asciiTheme="minorHAnsi" w:eastAsia="Times New Roman" w:hAnsiTheme="minorHAnsi" w:cstheme="minorHAnsi"/>
          <w:color w:val="auto"/>
          <w:sz w:val="22"/>
          <w:szCs w:val="22"/>
        </w:rPr>
        <w:t>workforce system</w:t>
      </w:r>
      <w:r w:rsidR="00D06F0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as a whole</w:t>
      </w:r>
      <w:r w:rsidR="004D4B4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The change necessary can only come about as we </w:t>
      </w:r>
      <w:r w:rsidR="00FF167C">
        <w:rPr>
          <w:rFonts w:asciiTheme="minorHAnsi" w:eastAsia="Times New Roman" w:hAnsiTheme="minorHAnsi" w:cstheme="minorHAnsi"/>
          <w:color w:val="auto"/>
          <w:sz w:val="22"/>
          <w:szCs w:val="22"/>
        </w:rPr>
        <w:t>gain a</w:t>
      </w:r>
      <w:r w:rsidR="004D4B4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greater </w:t>
      </w:r>
      <w:r w:rsidR="004D4B4E" w:rsidRPr="00D06F08">
        <w:rPr>
          <w:rFonts w:asciiTheme="minorHAnsi" w:eastAsia="Times New Roman" w:hAnsiTheme="minorHAnsi" w:cstheme="minorHAnsi"/>
          <w:color w:val="auto"/>
          <w:sz w:val="22"/>
          <w:szCs w:val="22"/>
        </w:rPr>
        <w:t>understanding of the root causes of race-based economic inequities and work collaboratively to build community-led</w:t>
      </w:r>
      <w:r w:rsidR="00D06F0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structural change.</w:t>
      </w:r>
      <w:r w:rsidR="00FF167C">
        <w:rPr>
          <w:rFonts w:asciiTheme="minorHAnsi" w:eastAsia="Times New Roman" w:hAnsiTheme="minorHAnsi" w:cstheme="minorHAnsi"/>
          <w:color w:val="auto"/>
          <w:sz w:val="22"/>
          <w:szCs w:val="22"/>
        </w:rPr>
        <w:t>”</w:t>
      </w:r>
    </w:p>
    <w:p w14:paraId="3C1F091E" w14:textId="77777777" w:rsidR="00D06F08" w:rsidRDefault="00D06F08" w:rsidP="004D4B4E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2720FE7E" w14:textId="77777777" w:rsidR="006B6B1F" w:rsidRPr="006B6B1F" w:rsidRDefault="006B6B1F" w:rsidP="006B6B1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4FCA4B7" w14:textId="6A7B30AA" w:rsidR="00AE4D1C" w:rsidDel="002A7732" w:rsidRDefault="00357C40" w:rsidP="002A7732">
      <w:pPr>
        <w:pStyle w:val="NormalWeb"/>
        <w:spacing w:before="0" w:beforeAutospacing="0" w:after="0" w:afterAutospacing="0"/>
        <w:rPr>
          <w:del w:id="5" w:author="Michelle Bish" w:date="2022-04-13T13:18:00Z"/>
          <w:rFonts w:asciiTheme="minorHAnsi" w:hAnsiTheme="minorHAnsi" w:cstheme="minorHAnsi"/>
          <w:sz w:val="22"/>
          <w:szCs w:val="22"/>
        </w:rPr>
      </w:pPr>
      <w:r w:rsidRPr="006B6B1F">
        <w:rPr>
          <w:rFonts w:asciiTheme="minorHAnsi" w:hAnsiTheme="minorHAnsi" w:cstheme="minorHAnsi"/>
          <w:sz w:val="22"/>
          <w:szCs w:val="22"/>
        </w:rPr>
        <w:t xml:space="preserve">Visit </w:t>
      </w:r>
      <w:r w:rsidR="00EC7452">
        <w:fldChar w:fldCharType="begin"/>
      </w:r>
      <w:r w:rsidR="00EC7452">
        <w:instrText xml:space="preserve"> HYPERLINK "h</w:instrText>
      </w:r>
      <w:r w:rsidR="00EC7452">
        <w:instrText xml:space="preserve">ttp://www.philadelphiafed.org/" </w:instrText>
      </w:r>
      <w:r w:rsidR="00EC7452">
        <w:fldChar w:fldCharType="separate"/>
      </w:r>
      <w:r w:rsidRPr="006B6B1F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philadelphiafed.org</w:t>
      </w:r>
      <w:r w:rsidR="00EC7452">
        <w:rPr>
          <w:rStyle w:val="Hyperlink"/>
          <w:rFonts w:asciiTheme="minorHAnsi" w:hAnsiTheme="minorHAnsi" w:cstheme="minorHAnsi"/>
          <w:color w:val="auto"/>
          <w:sz w:val="22"/>
          <w:szCs w:val="22"/>
        </w:rPr>
        <w:fldChar w:fldCharType="end"/>
      </w:r>
      <w:r w:rsidRPr="006B6B1F">
        <w:rPr>
          <w:rFonts w:asciiTheme="minorHAnsi" w:hAnsiTheme="minorHAnsi" w:cstheme="minorHAnsi"/>
          <w:sz w:val="22"/>
          <w:szCs w:val="22"/>
        </w:rPr>
        <w:t xml:space="preserve"> for more information about the 2022 ROC Cohort Program</w:t>
      </w:r>
      <w:del w:id="6" w:author="Michelle Bish" w:date="2022-04-13T13:18:00Z">
        <w:r w:rsidRPr="006B6B1F" w:rsidDel="002A7732">
          <w:rPr>
            <w:rFonts w:asciiTheme="minorHAnsi" w:hAnsiTheme="minorHAnsi" w:cstheme="minorHAnsi"/>
            <w:sz w:val="22"/>
            <w:szCs w:val="22"/>
          </w:rPr>
          <w:delText>.</w:delText>
        </w:r>
      </w:del>
    </w:p>
    <w:p w14:paraId="1306CE17" w14:textId="071D0427" w:rsidR="002A7732" w:rsidRDefault="002A7732" w:rsidP="006B6B1F">
      <w:pPr>
        <w:pStyle w:val="NormalWeb"/>
        <w:spacing w:before="0" w:beforeAutospacing="0" w:after="0" w:afterAutospacing="0"/>
        <w:rPr>
          <w:ins w:id="7" w:author="Michelle Bish" w:date="2022-04-13T13:18:00Z"/>
          <w:rFonts w:asciiTheme="minorHAnsi" w:hAnsiTheme="minorHAnsi" w:cstheme="minorHAnsi"/>
          <w:sz w:val="22"/>
          <w:szCs w:val="22"/>
        </w:rPr>
      </w:pPr>
    </w:p>
    <w:p w14:paraId="7F34FDB1" w14:textId="77777777" w:rsidR="002A7732" w:rsidRPr="006B6B1F" w:rsidRDefault="002A7732" w:rsidP="006B6B1F">
      <w:pPr>
        <w:pStyle w:val="NormalWeb"/>
        <w:spacing w:before="0" w:beforeAutospacing="0" w:after="0" w:afterAutospacing="0"/>
        <w:rPr>
          <w:ins w:id="8" w:author="Michelle Bish" w:date="2022-04-13T13:18:00Z"/>
          <w:rFonts w:asciiTheme="minorHAnsi" w:hAnsiTheme="minorHAnsi" w:cstheme="minorHAnsi"/>
          <w:sz w:val="22"/>
          <w:szCs w:val="22"/>
        </w:rPr>
      </w:pPr>
    </w:p>
    <w:p w14:paraId="04C7AE82" w14:textId="77777777" w:rsidR="006B6B1F" w:rsidRPr="006B6B1F" w:rsidDel="002A7732" w:rsidRDefault="006B6B1F" w:rsidP="002A7732">
      <w:pPr>
        <w:pStyle w:val="NormalWeb"/>
        <w:spacing w:before="0" w:beforeAutospacing="0" w:after="0" w:afterAutospacing="0"/>
        <w:jc w:val="center"/>
        <w:rPr>
          <w:del w:id="9" w:author="Michelle Bish" w:date="2022-04-13T13:18:00Z"/>
          <w:rFonts w:asciiTheme="minorHAnsi" w:hAnsiTheme="minorHAnsi" w:cstheme="minorHAnsi"/>
          <w:sz w:val="22"/>
          <w:szCs w:val="22"/>
        </w:rPr>
        <w:pPrChange w:id="10" w:author="Michelle Bish" w:date="2022-04-13T13:18:00Z">
          <w:pPr>
            <w:pStyle w:val="NormalWeb"/>
            <w:spacing w:before="0" w:beforeAutospacing="0" w:after="0" w:afterAutospacing="0"/>
          </w:pPr>
        </w:pPrChange>
      </w:pPr>
    </w:p>
    <w:p w14:paraId="7D831477" w14:textId="48D03815" w:rsidR="00B71CCB" w:rsidRPr="00AE4D1C" w:rsidRDefault="00AE4D1C" w:rsidP="002A7732">
      <w:pPr>
        <w:pStyle w:val="NormalWeb"/>
        <w:spacing w:before="0" w:beforeAutospacing="0" w:after="0" w:afterAutospacing="0"/>
        <w:jc w:val="center"/>
        <w:pPrChange w:id="11" w:author="Michelle Bish" w:date="2022-04-13T13:18:00Z">
          <w:pPr>
            <w:spacing w:after="0" w:line="240" w:lineRule="auto"/>
            <w:jc w:val="center"/>
          </w:pPr>
        </w:pPrChange>
      </w:pPr>
      <w:r w:rsidRPr="006B6B1F">
        <w:t>##</w:t>
      </w:r>
    </w:p>
    <w:sectPr w:rsidR="00B71CCB" w:rsidRPr="00AE4D1C" w:rsidSect="002A7732">
      <w:headerReference w:type="default" r:id="rId12"/>
      <w:footerReference w:type="default" r:id="rId13"/>
      <w:pgSz w:w="12240" w:h="15840"/>
      <w:pgMar w:top="1440" w:right="1440" w:bottom="1440" w:left="1440" w:header="432" w:footer="432" w:gutter="0"/>
      <w:cols w:space="720"/>
      <w:docGrid w:linePitch="360"/>
      <w:sectPrChange w:id="30" w:author="Michelle Bish" w:date="2022-04-13T13:18:00Z">
        <w:sectPr w:rsidR="00B71CCB" w:rsidRPr="00AE4D1C" w:rsidSect="002A7732">
          <w:pgMar w:top="1440" w:right="1440" w:bottom="1440" w:left="144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4A0E" w14:textId="77777777" w:rsidR="00EC7452" w:rsidRDefault="00EC7452" w:rsidP="0013465D">
      <w:pPr>
        <w:spacing w:after="0" w:line="240" w:lineRule="auto"/>
      </w:pPr>
      <w:r>
        <w:separator/>
      </w:r>
    </w:p>
  </w:endnote>
  <w:endnote w:type="continuationSeparator" w:id="0">
    <w:p w14:paraId="24008FC2" w14:textId="77777777" w:rsidR="00EC7452" w:rsidRDefault="00EC7452" w:rsidP="0013465D">
      <w:pPr>
        <w:spacing w:after="0" w:line="240" w:lineRule="auto"/>
      </w:pPr>
      <w:r>
        <w:continuationSeparator/>
      </w:r>
    </w:p>
  </w:endnote>
  <w:endnote w:type="continuationNotice" w:id="1">
    <w:p w14:paraId="102B65F0" w14:textId="77777777" w:rsidR="00EC7452" w:rsidRDefault="00EC7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5CEF" w14:textId="77777777" w:rsidR="002A7732" w:rsidRDefault="002A7732" w:rsidP="002A7732">
    <w:pPr>
      <w:pStyle w:val="Footer"/>
      <w:jc w:val="center"/>
      <w:rPr>
        <w:ins w:id="14" w:author="Michelle Bish" w:date="2022-04-13T13:17:00Z"/>
      </w:rPr>
      <w:pPrChange w:id="15" w:author="Michelle Bish" w:date="2022-04-13T13:18:00Z">
        <w:pPr>
          <w:pStyle w:val="Footer"/>
        </w:pPr>
      </w:pPrChange>
    </w:pPr>
    <w:bookmarkStart w:id="16" w:name="_Hlk511980211"/>
    <w:bookmarkStart w:id="17" w:name="_Hlk528916615"/>
    <w:bookmarkStart w:id="18" w:name="_Hlk73939460"/>
    <w:bookmarkStart w:id="19" w:name="_Hlk73939461"/>
    <w:bookmarkStart w:id="20" w:name="_Hlk74200165"/>
    <w:bookmarkStart w:id="21" w:name="_Hlk74200166"/>
    <w:ins w:id="22" w:author="Michelle Bish" w:date="2022-04-13T13:17:00Z">
      <w:r>
        <w:rPr>
          <w:noProof/>
          <w:spacing w:val="-5"/>
          <w:sz w:val="16"/>
          <w:szCs w:val="16"/>
        </w:rPr>
        <w:drawing>
          <wp:inline distT="0" distB="0" distL="0" distR="0" wp14:anchorId="35909626" wp14:editId="06DCF245">
            <wp:extent cx="1264920" cy="118110"/>
            <wp:effectExtent l="0" t="0" r="0" b="0"/>
            <wp:docPr id="6" name="Picture 6" descr="Oklahoma Works Logo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Oklahoma Works Logo Graphic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14:paraId="02B41FA9" w14:textId="4E98D02F" w:rsidR="002A7732" w:rsidRDefault="002A7732" w:rsidP="002A7732">
    <w:pPr>
      <w:pStyle w:val="Footer"/>
      <w:jc w:val="center"/>
      <w:rPr>
        <w:ins w:id="23" w:author="Michelle Bish" w:date="2022-04-13T13:17:00Z"/>
      </w:rPr>
      <w:pPrChange w:id="24" w:author="Michelle Bish" w:date="2022-04-13T13:18:00Z">
        <w:pPr>
          <w:pStyle w:val="Footer"/>
        </w:pPr>
      </w:pPrChange>
    </w:pPr>
    <w:ins w:id="25" w:author="Michelle Bish" w:date="2022-04-13T13:17:00Z">
      <w:r>
        <w:rPr>
          <w:noProof/>
        </w:rPr>
        <w:drawing>
          <wp:inline distT="0" distB="0" distL="0" distR="0" wp14:anchorId="6546F8F6" wp14:editId="6EC9E289">
            <wp:extent cx="5943600" cy="133350"/>
            <wp:effectExtent l="0" t="0" r="0" b="0"/>
            <wp:docPr id="7" name="Picture 7" descr="American Job Center Log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merican Job Center Log Graphic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14:paraId="532F39FC" w14:textId="77777777" w:rsidR="002A7732" w:rsidRPr="00B924A8" w:rsidRDefault="002A7732" w:rsidP="002A7732">
    <w:pPr>
      <w:pStyle w:val="NoSpacing"/>
      <w:jc w:val="center"/>
      <w:rPr>
        <w:ins w:id="26" w:author="Michelle Bish" w:date="2022-04-13T13:17:00Z"/>
        <w:rStyle w:val="Emphasis"/>
      </w:rPr>
      <w:pPrChange w:id="27" w:author="Michelle Bish" w:date="2022-04-13T13:18:00Z">
        <w:pPr>
          <w:pStyle w:val="NoSpacing"/>
          <w:jc w:val="center"/>
        </w:pPr>
      </w:pPrChange>
    </w:pPr>
    <w:ins w:id="28" w:author="Michelle Bish" w:date="2022-04-13T13:17:00Z">
      <w:r w:rsidRPr="00B924A8">
        <w:rPr>
          <w:rStyle w:val="Emphasis"/>
        </w:rPr>
        <w:t>Equal opportunity employment/program. Auxiliary aids and services are available upon request to individuals with disabilities</w:t>
      </w:r>
      <w:bookmarkEnd w:id="16"/>
      <w:r w:rsidRPr="00B924A8">
        <w:rPr>
          <w:rStyle w:val="Emphasis"/>
        </w:rPr>
        <w:t>.</w:t>
      </w:r>
    </w:ins>
  </w:p>
  <w:bookmarkEnd w:id="17"/>
  <w:bookmarkEnd w:id="18"/>
  <w:bookmarkEnd w:id="19"/>
  <w:bookmarkEnd w:id="20"/>
  <w:bookmarkEnd w:id="21"/>
  <w:p w14:paraId="26CB209B" w14:textId="54C5309A" w:rsidR="0013465D" w:rsidRDefault="0013465D" w:rsidP="002A7732">
    <w:pPr>
      <w:pStyle w:val="Footer"/>
      <w:pPrChange w:id="29" w:author="Michelle Bish" w:date="2022-04-13T13:18:00Z">
        <w:pPr>
          <w:pStyle w:val="Footer"/>
          <w:jc w:val="center"/>
        </w:pPr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80F1" w14:textId="77777777" w:rsidR="00EC7452" w:rsidRDefault="00EC7452" w:rsidP="0013465D">
      <w:pPr>
        <w:spacing w:after="0" w:line="240" w:lineRule="auto"/>
      </w:pPr>
      <w:r>
        <w:separator/>
      </w:r>
    </w:p>
  </w:footnote>
  <w:footnote w:type="continuationSeparator" w:id="0">
    <w:p w14:paraId="13531BA0" w14:textId="77777777" w:rsidR="00EC7452" w:rsidRDefault="00EC7452" w:rsidP="0013465D">
      <w:pPr>
        <w:spacing w:after="0" w:line="240" w:lineRule="auto"/>
      </w:pPr>
      <w:r>
        <w:continuationSeparator/>
      </w:r>
    </w:p>
  </w:footnote>
  <w:footnote w:type="continuationNotice" w:id="1">
    <w:p w14:paraId="17F4935C" w14:textId="77777777" w:rsidR="00EC7452" w:rsidRDefault="00EC74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50B7" w14:textId="5016D987" w:rsidR="002A7732" w:rsidRDefault="002A7732">
    <w:pPr>
      <w:pStyle w:val="Header"/>
    </w:pPr>
    <w:moveToRangeStart w:id="12" w:author="Michelle Bish" w:date="2022-04-13T13:18:00Z" w:name="move100748310"/>
    <w:moveTo w:id="13" w:author="Michelle Bish" w:date="2022-04-13T13:18:00Z">
      <w:r>
        <w:rPr>
          <w:noProof/>
        </w:rPr>
        <w:drawing>
          <wp:inline distT="0" distB="0" distL="0" distR="0" wp14:anchorId="17A3ED7B" wp14:editId="06DA4E92">
            <wp:extent cx="5724525" cy="1028700"/>
            <wp:effectExtent l="0" t="0" r="9525" b="0"/>
            <wp:docPr id="1" name="Picture 1" descr="Northeast Workforce Development Board Logo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ortheast Workforce Development Board Logo Graphic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moveTo>
    <w:moveToRange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2F7F"/>
    <w:multiLevelType w:val="hybridMultilevel"/>
    <w:tmpl w:val="9296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7663F"/>
    <w:multiLevelType w:val="hybridMultilevel"/>
    <w:tmpl w:val="7FB2348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elle Bish">
    <w15:presenceInfo w15:providerId="None" w15:userId="Michelle B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1D"/>
    <w:rsid w:val="00005B6E"/>
    <w:rsid w:val="00010745"/>
    <w:rsid w:val="00012B1B"/>
    <w:rsid w:val="000147A5"/>
    <w:rsid w:val="00031028"/>
    <w:rsid w:val="00031C57"/>
    <w:rsid w:val="0003267A"/>
    <w:rsid w:val="00041311"/>
    <w:rsid w:val="0004448F"/>
    <w:rsid w:val="00054C3D"/>
    <w:rsid w:val="00066930"/>
    <w:rsid w:val="00080AA0"/>
    <w:rsid w:val="0009168A"/>
    <w:rsid w:val="00091F3A"/>
    <w:rsid w:val="000F0ACA"/>
    <w:rsid w:val="00102981"/>
    <w:rsid w:val="00120071"/>
    <w:rsid w:val="001216E1"/>
    <w:rsid w:val="0013465D"/>
    <w:rsid w:val="00160E8B"/>
    <w:rsid w:val="00162947"/>
    <w:rsid w:val="0016299D"/>
    <w:rsid w:val="00165607"/>
    <w:rsid w:val="00170651"/>
    <w:rsid w:val="001873BB"/>
    <w:rsid w:val="00187762"/>
    <w:rsid w:val="0019769C"/>
    <w:rsid w:val="00197DEC"/>
    <w:rsid w:val="001B17ED"/>
    <w:rsid w:val="001B1B11"/>
    <w:rsid w:val="001B4D1A"/>
    <w:rsid w:val="001D0965"/>
    <w:rsid w:val="001D36E9"/>
    <w:rsid w:val="001F4C08"/>
    <w:rsid w:val="001F6565"/>
    <w:rsid w:val="001F7B0F"/>
    <w:rsid w:val="002102B5"/>
    <w:rsid w:val="00211060"/>
    <w:rsid w:val="00222BD7"/>
    <w:rsid w:val="002276FB"/>
    <w:rsid w:val="00246010"/>
    <w:rsid w:val="00270749"/>
    <w:rsid w:val="00271E1D"/>
    <w:rsid w:val="00271F67"/>
    <w:rsid w:val="002965B4"/>
    <w:rsid w:val="002A0008"/>
    <w:rsid w:val="002A1344"/>
    <w:rsid w:val="002A7732"/>
    <w:rsid w:val="002B5EAC"/>
    <w:rsid w:val="002B7AE8"/>
    <w:rsid w:val="002C03A9"/>
    <w:rsid w:val="002C22F4"/>
    <w:rsid w:val="002D05E6"/>
    <w:rsid w:val="002D0C6B"/>
    <w:rsid w:val="002D0D6C"/>
    <w:rsid w:val="002D77B9"/>
    <w:rsid w:val="002E3802"/>
    <w:rsid w:val="002E3B9C"/>
    <w:rsid w:val="002F3651"/>
    <w:rsid w:val="00301026"/>
    <w:rsid w:val="0030305C"/>
    <w:rsid w:val="00307B10"/>
    <w:rsid w:val="00312A55"/>
    <w:rsid w:val="00316F37"/>
    <w:rsid w:val="003226BC"/>
    <w:rsid w:val="00330BD6"/>
    <w:rsid w:val="0033475D"/>
    <w:rsid w:val="00336CA0"/>
    <w:rsid w:val="00351840"/>
    <w:rsid w:val="00357C40"/>
    <w:rsid w:val="0036337B"/>
    <w:rsid w:val="0036721D"/>
    <w:rsid w:val="0037404D"/>
    <w:rsid w:val="00383848"/>
    <w:rsid w:val="00387422"/>
    <w:rsid w:val="003915FB"/>
    <w:rsid w:val="0039183F"/>
    <w:rsid w:val="00394EF5"/>
    <w:rsid w:val="003A2110"/>
    <w:rsid w:val="003B054E"/>
    <w:rsid w:val="003B1EB2"/>
    <w:rsid w:val="003B2EDD"/>
    <w:rsid w:val="003C46F2"/>
    <w:rsid w:val="003D2D6E"/>
    <w:rsid w:val="003D395D"/>
    <w:rsid w:val="003D3FFB"/>
    <w:rsid w:val="003E61DE"/>
    <w:rsid w:val="00406251"/>
    <w:rsid w:val="0042472F"/>
    <w:rsid w:val="004253CB"/>
    <w:rsid w:val="004376C2"/>
    <w:rsid w:val="0044319A"/>
    <w:rsid w:val="00447D92"/>
    <w:rsid w:val="0045233D"/>
    <w:rsid w:val="004549AA"/>
    <w:rsid w:val="00457F04"/>
    <w:rsid w:val="0046002B"/>
    <w:rsid w:val="00461E43"/>
    <w:rsid w:val="004660EC"/>
    <w:rsid w:val="00472BBB"/>
    <w:rsid w:val="00473C69"/>
    <w:rsid w:val="00491D88"/>
    <w:rsid w:val="004A12C5"/>
    <w:rsid w:val="004B7754"/>
    <w:rsid w:val="004C4ED2"/>
    <w:rsid w:val="004C71B4"/>
    <w:rsid w:val="004C7B8D"/>
    <w:rsid w:val="004D47D1"/>
    <w:rsid w:val="004D4B4E"/>
    <w:rsid w:val="004D5481"/>
    <w:rsid w:val="004D7430"/>
    <w:rsid w:val="004D7C2E"/>
    <w:rsid w:val="004E60A1"/>
    <w:rsid w:val="004F24EE"/>
    <w:rsid w:val="004F4820"/>
    <w:rsid w:val="00506401"/>
    <w:rsid w:val="00506D46"/>
    <w:rsid w:val="005078F7"/>
    <w:rsid w:val="0051291D"/>
    <w:rsid w:val="00512AF7"/>
    <w:rsid w:val="005205A9"/>
    <w:rsid w:val="005629EC"/>
    <w:rsid w:val="00576250"/>
    <w:rsid w:val="00586DAF"/>
    <w:rsid w:val="00597BF7"/>
    <w:rsid w:val="005A15DF"/>
    <w:rsid w:val="005B602F"/>
    <w:rsid w:val="005D62CC"/>
    <w:rsid w:val="005D6C61"/>
    <w:rsid w:val="00616AAA"/>
    <w:rsid w:val="0063756F"/>
    <w:rsid w:val="0063774F"/>
    <w:rsid w:val="00637B50"/>
    <w:rsid w:val="00641F5F"/>
    <w:rsid w:val="00643651"/>
    <w:rsid w:val="00647830"/>
    <w:rsid w:val="00673D10"/>
    <w:rsid w:val="00687488"/>
    <w:rsid w:val="006A1EFC"/>
    <w:rsid w:val="006A27DE"/>
    <w:rsid w:val="006B0F3C"/>
    <w:rsid w:val="006B6B1F"/>
    <w:rsid w:val="006C0C44"/>
    <w:rsid w:val="006C3206"/>
    <w:rsid w:val="006D1FC2"/>
    <w:rsid w:val="006D5DBF"/>
    <w:rsid w:val="006E5BED"/>
    <w:rsid w:val="006E7114"/>
    <w:rsid w:val="00703645"/>
    <w:rsid w:val="00744562"/>
    <w:rsid w:val="0074622F"/>
    <w:rsid w:val="00757BCE"/>
    <w:rsid w:val="007601B4"/>
    <w:rsid w:val="00763FD2"/>
    <w:rsid w:val="007752C0"/>
    <w:rsid w:val="00775FD6"/>
    <w:rsid w:val="007813C7"/>
    <w:rsid w:val="00793AE0"/>
    <w:rsid w:val="007A6749"/>
    <w:rsid w:val="007C7CC5"/>
    <w:rsid w:val="007D547E"/>
    <w:rsid w:val="00804AD7"/>
    <w:rsid w:val="008105F2"/>
    <w:rsid w:val="00815860"/>
    <w:rsid w:val="00826AA0"/>
    <w:rsid w:val="008413F9"/>
    <w:rsid w:val="008453A0"/>
    <w:rsid w:val="00850A0B"/>
    <w:rsid w:val="00855E9D"/>
    <w:rsid w:val="008745B1"/>
    <w:rsid w:val="0089429B"/>
    <w:rsid w:val="008A36E2"/>
    <w:rsid w:val="008C5636"/>
    <w:rsid w:val="008C7C41"/>
    <w:rsid w:val="008D527E"/>
    <w:rsid w:val="008E48A4"/>
    <w:rsid w:val="008E5B08"/>
    <w:rsid w:val="008F0177"/>
    <w:rsid w:val="008F79A5"/>
    <w:rsid w:val="00904580"/>
    <w:rsid w:val="0091206B"/>
    <w:rsid w:val="00914EB8"/>
    <w:rsid w:val="00915454"/>
    <w:rsid w:val="00915C0A"/>
    <w:rsid w:val="00916C49"/>
    <w:rsid w:val="00920627"/>
    <w:rsid w:val="00942F60"/>
    <w:rsid w:val="00943731"/>
    <w:rsid w:val="009527D5"/>
    <w:rsid w:val="00985C59"/>
    <w:rsid w:val="009920A9"/>
    <w:rsid w:val="009A2B01"/>
    <w:rsid w:val="009A722E"/>
    <w:rsid w:val="009D0D61"/>
    <w:rsid w:val="009D3BD1"/>
    <w:rsid w:val="00A03140"/>
    <w:rsid w:val="00A04D2C"/>
    <w:rsid w:val="00A10E1E"/>
    <w:rsid w:val="00A16509"/>
    <w:rsid w:val="00A16EC4"/>
    <w:rsid w:val="00A210D6"/>
    <w:rsid w:val="00A21241"/>
    <w:rsid w:val="00A24908"/>
    <w:rsid w:val="00A373A9"/>
    <w:rsid w:val="00A61602"/>
    <w:rsid w:val="00A62D77"/>
    <w:rsid w:val="00A74B03"/>
    <w:rsid w:val="00A84109"/>
    <w:rsid w:val="00AA42B0"/>
    <w:rsid w:val="00AB4849"/>
    <w:rsid w:val="00AE4D1C"/>
    <w:rsid w:val="00AF1BDF"/>
    <w:rsid w:val="00AF4226"/>
    <w:rsid w:val="00B0612A"/>
    <w:rsid w:val="00B12165"/>
    <w:rsid w:val="00B1367C"/>
    <w:rsid w:val="00B1564D"/>
    <w:rsid w:val="00B156BA"/>
    <w:rsid w:val="00B17457"/>
    <w:rsid w:val="00B32CF4"/>
    <w:rsid w:val="00B33DDC"/>
    <w:rsid w:val="00B4055E"/>
    <w:rsid w:val="00B5251E"/>
    <w:rsid w:val="00B5691B"/>
    <w:rsid w:val="00B62F4C"/>
    <w:rsid w:val="00B646E7"/>
    <w:rsid w:val="00B65674"/>
    <w:rsid w:val="00B67CF3"/>
    <w:rsid w:val="00B71CCB"/>
    <w:rsid w:val="00B86E19"/>
    <w:rsid w:val="00BA6CA5"/>
    <w:rsid w:val="00BB18FB"/>
    <w:rsid w:val="00BD3CC1"/>
    <w:rsid w:val="00C02036"/>
    <w:rsid w:val="00C077E4"/>
    <w:rsid w:val="00C252C3"/>
    <w:rsid w:val="00C3775D"/>
    <w:rsid w:val="00C41BF4"/>
    <w:rsid w:val="00C45A82"/>
    <w:rsid w:val="00C4737C"/>
    <w:rsid w:val="00C63AD0"/>
    <w:rsid w:val="00C76AC9"/>
    <w:rsid w:val="00C83041"/>
    <w:rsid w:val="00C93D1B"/>
    <w:rsid w:val="00C972AB"/>
    <w:rsid w:val="00CA1ECB"/>
    <w:rsid w:val="00CA5DAC"/>
    <w:rsid w:val="00CB43A1"/>
    <w:rsid w:val="00CB7029"/>
    <w:rsid w:val="00CB7D36"/>
    <w:rsid w:val="00CC73F7"/>
    <w:rsid w:val="00CD0073"/>
    <w:rsid w:val="00CF742A"/>
    <w:rsid w:val="00D06F08"/>
    <w:rsid w:val="00D11728"/>
    <w:rsid w:val="00D31B6E"/>
    <w:rsid w:val="00D45256"/>
    <w:rsid w:val="00D4659A"/>
    <w:rsid w:val="00D52599"/>
    <w:rsid w:val="00D603AA"/>
    <w:rsid w:val="00D631F2"/>
    <w:rsid w:val="00D663B0"/>
    <w:rsid w:val="00D709D1"/>
    <w:rsid w:val="00D7556A"/>
    <w:rsid w:val="00D80FFD"/>
    <w:rsid w:val="00D9190F"/>
    <w:rsid w:val="00DA238D"/>
    <w:rsid w:val="00DA2E3E"/>
    <w:rsid w:val="00DB29D7"/>
    <w:rsid w:val="00DB4970"/>
    <w:rsid w:val="00DC019E"/>
    <w:rsid w:val="00DC4571"/>
    <w:rsid w:val="00DC57FA"/>
    <w:rsid w:val="00DC72F9"/>
    <w:rsid w:val="00DD31B7"/>
    <w:rsid w:val="00DF572D"/>
    <w:rsid w:val="00DF5E6D"/>
    <w:rsid w:val="00DF6BD0"/>
    <w:rsid w:val="00E04103"/>
    <w:rsid w:val="00E1785F"/>
    <w:rsid w:val="00E44FAB"/>
    <w:rsid w:val="00E70024"/>
    <w:rsid w:val="00E71D44"/>
    <w:rsid w:val="00E748FA"/>
    <w:rsid w:val="00E77EA7"/>
    <w:rsid w:val="00E80A95"/>
    <w:rsid w:val="00E818C1"/>
    <w:rsid w:val="00EA1128"/>
    <w:rsid w:val="00EC7452"/>
    <w:rsid w:val="00EE230D"/>
    <w:rsid w:val="00EE4361"/>
    <w:rsid w:val="00EE5BF8"/>
    <w:rsid w:val="00EF4E31"/>
    <w:rsid w:val="00F0648A"/>
    <w:rsid w:val="00F11F97"/>
    <w:rsid w:val="00F167A6"/>
    <w:rsid w:val="00F44D90"/>
    <w:rsid w:val="00F466ED"/>
    <w:rsid w:val="00F52163"/>
    <w:rsid w:val="00F536B5"/>
    <w:rsid w:val="00F65C7D"/>
    <w:rsid w:val="00F66602"/>
    <w:rsid w:val="00F71BDD"/>
    <w:rsid w:val="00F73E09"/>
    <w:rsid w:val="00F773B5"/>
    <w:rsid w:val="00F87509"/>
    <w:rsid w:val="00F91DC3"/>
    <w:rsid w:val="00F95695"/>
    <w:rsid w:val="00FA5CE9"/>
    <w:rsid w:val="00FB769A"/>
    <w:rsid w:val="00FE49D2"/>
    <w:rsid w:val="00FE582C"/>
    <w:rsid w:val="00FE7222"/>
    <w:rsid w:val="00FE7A30"/>
    <w:rsid w:val="00FF167C"/>
    <w:rsid w:val="00FF3935"/>
    <w:rsid w:val="108A445B"/>
    <w:rsid w:val="14DA0E2E"/>
    <w:rsid w:val="18DCAB3A"/>
    <w:rsid w:val="1D0B561A"/>
    <w:rsid w:val="21A8EB9D"/>
    <w:rsid w:val="26BAE1A5"/>
    <w:rsid w:val="27028389"/>
    <w:rsid w:val="293E7718"/>
    <w:rsid w:val="326D31CE"/>
    <w:rsid w:val="3E4B71CE"/>
    <w:rsid w:val="449BD405"/>
    <w:rsid w:val="5D7A4D5F"/>
    <w:rsid w:val="5FED0735"/>
    <w:rsid w:val="632B0F27"/>
    <w:rsid w:val="6D43A0DC"/>
    <w:rsid w:val="791B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D5C0F"/>
  <w15:chartTrackingRefBased/>
  <w15:docId w15:val="{FB03234B-8C7D-4860-86D3-5A2CE7C9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5D"/>
  </w:style>
  <w:style w:type="paragraph" w:styleId="Footer">
    <w:name w:val="footer"/>
    <w:basedOn w:val="Normal"/>
    <w:link w:val="FooterChar"/>
    <w:uiPriority w:val="99"/>
    <w:unhideWhenUsed/>
    <w:rsid w:val="00134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5D"/>
  </w:style>
  <w:style w:type="character" w:styleId="Hyperlink">
    <w:name w:val="Hyperlink"/>
    <w:basedOn w:val="DefaultParagraphFont"/>
    <w:uiPriority w:val="99"/>
    <w:unhideWhenUsed/>
    <w:rsid w:val="003672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56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2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91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5B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7C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A773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A7732"/>
    <w:rPr>
      <w:rFonts w:asciiTheme="minorHAnsi" w:hAnsiTheme="minorHAnsi"/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3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EC084F2D54247B699421D437F44C0" ma:contentTypeVersion="6" ma:contentTypeDescription="Create a new document." ma:contentTypeScope="" ma:versionID="4fc068f04a0df3b6cdcbaec953d5e2f3">
  <xsd:schema xmlns:xsd="http://www.w3.org/2001/XMLSchema" xmlns:xs="http://www.w3.org/2001/XMLSchema" xmlns:p="http://schemas.microsoft.com/office/2006/metadata/properties" xmlns:ns1="http://schemas.microsoft.com/sharepoint/v3" xmlns:ns2="9f2dbe0c-84ea-426c-b614-4852f4daf0e0" xmlns:ns3="dae88627-e990-4252-87d9-7cec5e494faa" targetNamespace="http://schemas.microsoft.com/office/2006/metadata/properties" ma:root="true" ma:fieldsID="cba15bbc3f68c05e2e52d89357aedf53" ns1:_="" ns2:_="" ns3:_="">
    <xsd:import namespace="http://schemas.microsoft.com/sharepoint/v3"/>
    <xsd:import namespace="9f2dbe0c-84ea-426c-b614-4852f4daf0e0"/>
    <xsd:import namespace="dae88627-e990-4252-87d9-7cec5e494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dbe0c-84ea-426c-b614-4852f4da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88627-e990-4252-87d9-7cec5e494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2B3D88-47F4-44B0-85D9-85FD24C5C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2dbe0c-84ea-426c-b614-4852f4daf0e0"/>
    <ds:schemaRef ds:uri="dae88627-e990-4252-87d9-7cec5e494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2B7B2-93D0-4B67-8FAE-92E37F059B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AB49CD-7AAE-4ACA-81E4-9AEE0A60B4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277999-04E8-4886-A585-C90CCD509A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2568</CharactersWithSpaces>
  <SharedDoc>false</SharedDoc>
  <HLinks>
    <vt:vector size="6" baseType="variant">
      <vt:variant>
        <vt:i4>2424940</vt:i4>
      </vt:variant>
      <vt:variant>
        <vt:i4>0</vt:i4>
      </vt:variant>
      <vt:variant>
        <vt:i4>0</vt:i4>
      </vt:variant>
      <vt:variant>
        <vt:i4>5</vt:i4>
      </vt:variant>
      <vt:variant>
        <vt:lpwstr>http://www.philadelphiafed.org/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Epstein, Ethan R</dc:creator>
  <cp:keywords/>
  <dc:description/>
  <cp:lastModifiedBy>Michelle Bish</cp:lastModifiedBy>
  <cp:revision>2</cp:revision>
  <dcterms:created xsi:type="dcterms:W3CDTF">2022-04-13T17:18:00Z</dcterms:created>
  <dcterms:modified xsi:type="dcterms:W3CDTF">2022-04-13T17:18:00Z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c3a5478d-b678-471c-8912-9dd6c2eff584</vt:lpwstr>
  </property>
  <property fmtid="{D5CDD505-2E9C-101B-9397-08002B2CF9AE}" pid="3" name="ContentTypeId">
    <vt:lpwstr>0x010100FFBEC084F2D54247B699421D437F44C0</vt:lpwstr>
  </property>
  <property fmtid="{D5CDD505-2E9C-101B-9397-08002B2CF9AE}" pid="4" name="MSIP_Label_65269c60-0483-4c57-9e8c-3779d6900235_Enabled">
    <vt:lpwstr>true</vt:lpwstr>
  </property>
  <property fmtid="{D5CDD505-2E9C-101B-9397-08002B2CF9AE}" pid="5" name="MSIP_Label_65269c60-0483-4c57-9e8c-3779d6900235_SetDate">
    <vt:lpwstr>2022-04-12T19:02:16Z</vt:lpwstr>
  </property>
  <property fmtid="{D5CDD505-2E9C-101B-9397-08002B2CF9AE}" pid="6" name="MSIP_Label_65269c60-0483-4c57-9e8c-3779d6900235_Method">
    <vt:lpwstr>Privileged</vt:lpwstr>
  </property>
  <property fmtid="{D5CDD505-2E9C-101B-9397-08002B2CF9AE}" pid="7" name="MSIP_Label_65269c60-0483-4c57-9e8c-3779d6900235_Name">
    <vt:lpwstr>65269c60-0483-4c57-9e8c-3779d6900235</vt:lpwstr>
  </property>
  <property fmtid="{D5CDD505-2E9C-101B-9397-08002B2CF9AE}" pid="8" name="MSIP_Label_65269c60-0483-4c57-9e8c-3779d6900235_SiteId">
    <vt:lpwstr>b397c653-5b19-463f-b9fc-af658ded9128</vt:lpwstr>
  </property>
  <property fmtid="{D5CDD505-2E9C-101B-9397-08002B2CF9AE}" pid="9" name="MSIP_Label_65269c60-0483-4c57-9e8c-3779d6900235_ActionId">
    <vt:lpwstr>936a65bb-f3ab-4da9-be1a-cb204f3f8438</vt:lpwstr>
  </property>
  <property fmtid="{D5CDD505-2E9C-101B-9397-08002B2CF9AE}" pid="10" name="MSIP_Label_65269c60-0483-4c57-9e8c-3779d6900235_ContentBits">
    <vt:lpwstr>0</vt:lpwstr>
  </property>
</Properties>
</file>