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DB4D" w14:textId="77777777" w:rsidR="00E76EA3" w:rsidRDefault="00A11569" w:rsidP="00C720A7">
      <w:pPr>
        <w:spacing w:before="100" w:beforeAutospacing="1" w:after="100" w:afterAutospacing="1"/>
        <w:jc w:val="center"/>
        <w:rPr>
          <w:b/>
          <w:sz w:val="44"/>
          <w:szCs w:val="44"/>
        </w:rPr>
      </w:pPr>
      <w:bookmarkStart w:id="0" w:name="_Hlk494812695"/>
      <w:r w:rsidRPr="004128FC">
        <w:rPr>
          <w:noProof/>
        </w:rPr>
        <w:drawing>
          <wp:inline distT="0" distB="0" distL="0" distR="0" wp14:anchorId="02428BA1" wp14:editId="19074901">
            <wp:extent cx="5943600" cy="1533525"/>
            <wp:effectExtent l="0" t="0" r="0" b="0"/>
            <wp:docPr id="1" name="Picture 1"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ortheast Workforce Development 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bookmarkEnd w:id="0"/>
    </w:p>
    <w:p w14:paraId="34560D30" w14:textId="009ACCA7" w:rsidR="006A5B06" w:rsidRPr="00A81114" w:rsidRDefault="006A5B06" w:rsidP="00A81114">
      <w:pPr>
        <w:spacing w:before="100" w:beforeAutospacing="1" w:after="100" w:afterAutospacing="1"/>
        <w:jc w:val="center"/>
        <w:rPr>
          <w:b/>
          <w:sz w:val="44"/>
          <w:szCs w:val="44"/>
        </w:rPr>
      </w:pPr>
    </w:p>
    <w:p w14:paraId="6444B9C9" w14:textId="77777777" w:rsidR="00B2731B" w:rsidRDefault="00B2731B" w:rsidP="00B2731B">
      <w:pPr>
        <w:spacing w:after="160" w:line="259" w:lineRule="auto"/>
        <w:ind w:left="504"/>
        <w:rPr>
          <w:rFonts w:ascii="Calibri" w:eastAsia="Calibri" w:hAnsi="Calibri"/>
          <w:b/>
          <w:sz w:val="48"/>
          <w:szCs w:val="22"/>
        </w:rPr>
      </w:pPr>
      <w:r w:rsidRPr="00B2731B">
        <w:rPr>
          <w:rFonts w:ascii="Calibri" w:eastAsia="Calibri" w:hAnsi="Calibri"/>
          <w:b/>
          <w:sz w:val="48"/>
          <w:szCs w:val="22"/>
        </w:rPr>
        <w:t>Workforce Innovation and Opportunity Act</w:t>
      </w:r>
    </w:p>
    <w:p w14:paraId="3B983B92" w14:textId="77777777" w:rsidR="00B2731B" w:rsidRPr="00B2731B" w:rsidRDefault="00B2731B" w:rsidP="00B2731B">
      <w:pPr>
        <w:spacing w:after="160" w:line="259" w:lineRule="auto"/>
        <w:ind w:left="504"/>
        <w:rPr>
          <w:rFonts w:ascii="Calibri" w:eastAsia="Calibri" w:hAnsi="Calibri"/>
          <w:b/>
          <w:sz w:val="48"/>
          <w:szCs w:val="22"/>
        </w:rPr>
      </w:pPr>
    </w:p>
    <w:p w14:paraId="5A322AED" w14:textId="77777777" w:rsidR="00B2731B" w:rsidRDefault="00B2731B" w:rsidP="00B2731B">
      <w:pPr>
        <w:spacing w:before="287" w:after="160" w:line="259" w:lineRule="auto"/>
        <w:ind w:left="1034" w:right="1027"/>
        <w:jc w:val="center"/>
        <w:rPr>
          <w:rFonts w:ascii="Calibri" w:eastAsia="Calibri" w:hAnsi="Calibri"/>
          <w:b/>
          <w:sz w:val="72"/>
          <w:szCs w:val="22"/>
        </w:rPr>
      </w:pPr>
      <w:r w:rsidRPr="00B2731B">
        <w:rPr>
          <w:rFonts w:ascii="Calibri" w:eastAsia="Calibri" w:hAnsi="Calibri"/>
          <w:b/>
          <w:sz w:val="72"/>
          <w:szCs w:val="22"/>
        </w:rPr>
        <w:t xml:space="preserve">Youth </w:t>
      </w:r>
      <w:r>
        <w:rPr>
          <w:rFonts w:ascii="Calibri" w:eastAsia="Calibri" w:hAnsi="Calibri"/>
          <w:b/>
          <w:sz w:val="72"/>
          <w:szCs w:val="22"/>
        </w:rPr>
        <w:t>Incentive</w:t>
      </w:r>
    </w:p>
    <w:p w14:paraId="51A5AC99" w14:textId="77777777" w:rsidR="00B2731B" w:rsidRPr="00B2731B" w:rsidRDefault="00B2731B" w:rsidP="00B2731B">
      <w:pPr>
        <w:spacing w:before="287" w:after="160" w:line="259" w:lineRule="auto"/>
        <w:ind w:left="1034" w:right="1027"/>
        <w:jc w:val="center"/>
        <w:rPr>
          <w:rFonts w:ascii="Calibri" w:eastAsia="Calibri" w:hAnsi="Calibri"/>
          <w:b/>
          <w:sz w:val="72"/>
          <w:szCs w:val="22"/>
        </w:rPr>
      </w:pPr>
      <w:r w:rsidRPr="00B2731B">
        <w:rPr>
          <w:rFonts w:ascii="Calibri" w:eastAsia="Calibri" w:hAnsi="Calibri"/>
          <w:b/>
          <w:sz w:val="72"/>
          <w:szCs w:val="22"/>
        </w:rPr>
        <w:t>Policy</w:t>
      </w:r>
    </w:p>
    <w:p w14:paraId="5BDB5600" w14:textId="77777777" w:rsidR="007128A2" w:rsidRDefault="007128A2" w:rsidP="00E76EA3">
      <w:pPr>
        <w:spacing w:before="100" w:beforeAutospacing="1" w:after="100" w:afterAutospacing="1"/>
        <w:jc w:val="center"/>
        <w:rPr>
          <w:b/>
          <w:i/>
          <w:sz w:val="40"/>
          <w:szCs w:val="40"/>
        </w:rPr>
      </w:pPr>
    </w:p>
    <w:p w14:paraId="087F37D6" w14:textId="3D4D8E22" w:rsidR="00B2731B" w:rsidRDefault="00B2731B" w:rsidP="00B2731B">
      <w:pPr>
        <w:spacing w:after="160" w:line="259" w:lineRule="auto"/>
        <w:jc w:val="both"/>
        <w:rPr>
          <w:rFonts w:ascii="Calibri" w:eastAsia="Calibri" w:hAnsi="Calibri"/>
          <w:sz w:val="22"/>
          <w:szCs w:val="22"/>
        </w:rPr>
      </w:pPr>
      <w:r w:rsidRPr="00B2731B">
        <w:rPr>
          <w:rFonts w:ascii="Calibri" w:eastAsia="Calibri" w:hAnsi="Calibri"/>
          <w:sz w:val="22"/>
          <w:szCs w:val="22"/>
        </w:rPr>
        <w:t>No individual in the United States may, on the basis of race, color, religion, sex, national origin, age,</w:t>
      </w:r>
      <w:hyperlink r:id="rId9">
        <w:r w:rsidRPr="00B2731B">
          <w:rPr>
            <w:rFonts w:ascii="Calibri" w:eastAsia="Calibri" w:hAnsi="Calibri"/>
            <w:sz w:val="22"/>
            <w:szCs w:val="22"/>
          </w:rPr>
          <w:t xml:space="preserve"> disability, </w:t>
        </w:r>
      </w:hyperlink>
      <w:r w:rsidRPr="00B2731B">
        <w:rPr>
          <w:rFonts w:ascii="Calibri" w:eastAsia="Calibri" w:hAnsi="Calibri"/>
          <w:sz w:val="22"/>
          <w:szCs w:val="22"/>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63528963" w14:textId="77777777" w:rsidR="00F429F4" w:rsidRPr="00B2731B" w:rsidRDefault="00F429F4" w:rsidP="00B2731B">
      <w:pPr>
        <w:spacing w:after="160" w:line="259" w:lineRule="auto"/>
        <w:jc w:val="both"/>
        <w:rPr>
          <w:rFonts w:ascii="Calibri" w:eastAsia="Calibri" w:hAnsi="Calibri"/>
          <w:sz w:val="22"/>
          <w:szCs w:val="22"/>
        </w:rPr>
      </w:pPr>
    </w:p>
    <w:p w14:paraId="138DCD8F" w14:textId="77777777" w:rsidR="00B2731B" w:rsidRPr="00B2731B" w:rsidRDefault="00A11569" w:rsidP="00F429F4">
      <w:pPr>
        <w:spacing w:after="160" w:line="259" w:lineRule="auto"/>
        <w:jc w:val="center"/>
        <w:rPr>
          <w:rFonts w:ascii="Calibri" w:eastAsia="Calibri" w:hAnsi="Calibri"/>
          <w:sz w:val="22"/>
          <w:szCs w:val="22"/>
        </w:rPr>
      </w:pPr>
      <w:r>
        <w:rPr>
          <w:noProof/>
        </w:rPr>
        <w:drawing>
          <wp:inline distT="0" distB="0" distL="0" distR="0" wp14:anchorId="69398AB3" wp14:editId="49E0DA6A">
            <wp:extent cx="2996565" cy="597535"/>
            <wp:effectExtent l="0" t="0" r="0" b="0"/>
            <wp:docPr id="31" name="image2.png"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png" descr="Logo: Oklahoma Works, A proud partner of the American Job Center Netw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597535"/>
                    </a:xfrm>
                    <a:prstGeom prst="rect">
                      <a:avLst/>
                    </a:prstGeom>
                    <a:noFill/>
                    <a:ln>
                      <a:noFill/>
                    </a:ln>
                  </pic:spPr>
                </pic:pic>
              </a:graphicData>
            </a:graphic>
          </wp:inline>
        </w:drawing>
      </w:r>
    </w:p>
    <w:p w14:paraId="42139EFF" w14:textId="77777777" w:rsidR="00B2731B" w:rsidRPr="00B2731B" w:rsidRDefault="00B2731B" w:rsidP="00B2731B">
      <w:pPr>
        <w:spacing w:after="160" w:line="259" w:lineRule="auto"/>
        <w:jc w:val="both"/>
        <w:rPr>
          <w:rFonts w:ascii="Calibri" w:eastAsia="Calibri" w:hAnsi="Calibri"/>
          <w:sz w:val="22"/>
          <w:szCs w:val="22"/>
        </w:rPr>
      </w:pPr>
    </w:p>
    <w:p w14:paraId="4DF2DE5B" w14:textId="6848D309" w:rsidR="00500A5B" w:rsidRPr="00500A5B" w:rsidRDefault="00B2731B" w:rsidP="00500A5B">
      <w:pPr>
        <w:pStyle w:val="NoSpacing"/>
        <w:jc w:val="center"/>
        <w:rPr>
          <w:rFonts w:asciiTheme="minorHAnsi" w:eastAsia="Calibri" w:hAnsiTheme="minorHAnsi" w:cstheme="minorHAnsi"/>
          <w:sz w:val="18"/>
          <w:szCs w:val="18"/>
        </w:rPr>
      </w:pPr>
      <w:bookmarkStart w:id="1" w:name="_Hlk535308963"/>
      <w:r w:rsidRPr="00500A5B">
        <w:rPr>
          <w:rFonts w:asciiTheme="minorHAnsi" w:eastAsia="Calibri" w:hAnsiTheme="minorHAnsi" w:cstheme="minorHAnsi"/>
          <w:sz w:val="18"/>
          <w:szCs w:val="18"/>
        </w:rPr>
        <w:t>Equal opportunity employ</w:t>
      </w:r>
      <w:r w:rsidR="00136350">
        <w:rPr>
          <w:rFonts w:asciiTheme="minorHAnsi" w:eastAsia="Calibri" w:hAnsiTheme="minorHAnsi" w:cstheme="minorHAnsi"/>
          <w:sz w:val="18"/>
          <w:szCs w:val="18"/>
        </w:rPr>
        <w:t>er</w:t>
      </w:r>
      <w:r w:rsidRPr="00500A5B">
        <w:rPr>
          <w:rFonts w:asciiTheme="minorHAnsi" w:eastAsia="Calibri" w:hAnsiTheme="minorHAnsi" w:cstheme="minorHAnsi"/>
          <w:sz w:val="18"/>
          <w:szCs w:val="18"/>
        </w:rPr>
        <w:t>/program</w:t>
      </w:r>
    </w:p>
    <w:p w14:paraId="05C77162" w14:textId="44E1D692" w:rsidR="00B2731B" w:rsidRPr="00500A5B" w:rsidRDefault="00B2731B" w:rsidP="00500A5B">
      <w:pPr>
        <w:spacing w:after="160" w:line="259" w:lineRule="auto"/>
        <w:jc w:val="center"/>
        <w:rPr>
          <w:rFonts w:asciiTheme="minorHAnsi" w:eastAsia="Calibri" w:hAnsiTheme="minorHAnsi" w:cstheme="minorHAnsi"/>
          <w:sz w:val="18"/>
          <w:szCs w:val="18"/>
        </w:rPr>
      </w:pPr>
      <w:r w:rsidRPr="00500A5B">
        <w:rPr>
          <w:rFonts w:asciiTheme="minorHAnsi" w:eastAsia="Calibri" w:hAnsiTheme="minorHAnsi" w:cstheme="minorHAnsi"/>
          <w:sz w:val="18"/>
          <w:szCs w:val="18"/>
        </w:rPr>
        <w:t>Auxiliary aids and services are available upon request to individuals with disabilities</w:t>
      </w:r>
    </w:p>
    <w:bookmarkEnd w:id="1"/>
    <w:p w14:paraId="4F5580C9" w14:textId="77777777" w:rsidR="00FD4551" w:rsidRDefault="00FD4551" w:rsidP="00555C3E">
      <w:pPr>
        <w:jc w:val="center"/>
        <w:rPr>
          <w:rFonts w:ascii="Calibri" w:hAnsi="Calibri"/>
          <w:b/>
          <w:sz w:val="22"/>
          <w:szCs w:val="22"/>
        </w:rPr>
      </w:pPr>
    </w:p>
    <w:p w14:paraId="1E3A841A" w14:textId="0487F12F" w:rsidR="003F6CDB" w:rsidRPr="00585812" w:rsidRDefault="00555C3E" w:rsidP="00555C3E">
      <w:pPr>
        <w:jc w:val="center"/>
        <w:rPr>
          <w:rFonts w:ascii="Calibri" w:hAnsi="Calibri"/>
          <w:b/>
          <w:sz w:val="22"/>
          <w:szCs w:val="22"/>
        </w:rPr>
      </w:pPr>
      <w:r w:rsidRPr="00585812">
        <w:rPr>
          <w:rFonts w:ascii="Calibri" w:hAnsi="Calibri"/>
          <w:b/>
          <w:sz w:val="22"/>
          <w:szCs w:val="22"/>
        </w:rPr>
        <w:lastRenderedPageBreak/>
        <w:t xml:space="preserve">YOUTH INCENTIVE POLICY </w:t>
      </w:r>
      <w:r w:rsidR="006B20C1">
        <w:rPr>
          <w:rFonts w:ascii="Calibri" w:hAnsi="Calibri"/>
          <w:b/>
          <w:sz w:val="22"/>
          <w:szCs w:val="22"/>
        </w:rPr>
        <w:t xml:space="preserve">AND </w:t>
      </w:r>
      <w:r w:rsidRPr="00585812">
        <w:rPr>
          <w:rFonts w:ascii="Calibri" w:hAnsi="Calibri"/>
          <w:b/>
          <w:sz w:val="22"/>
          <w:szCs w:val="22"/>
        </w:rPr>
        <w:t>PROCEDURES</w:t>
      </w:r>
    </w:p>
    <w:p w14:paraId="45EA8E32" w14:textId="77777777" w:rsidR="00DD370F" w:rsidRPr="00585812" w:rsidRDefault="00DD370F" w:rsidP="00473945">
      <w:pPr>
        <w:rPr>
          <w:rFonts w:ascii="Calibri" w:hAnsi="Calibri"/>
          <w:b/>
          <w:sz w:val="22"/>
          <w:szCs w:val="22"/>
        </w:rPr>
      </w:pPr>
    </w:p>
    <w:p w14:paraId="525DE935" w14:textId="77777777" w:rsidR="004A3F25" w:rsidRPr="004A3F25" w:rsidRDefault="004A3F25" w:rsidP="00507504">
      <w:pPr>
        <w:spacing w:line="259" w:lineRule="auto"/>
        <w:jc w:val="both"/>
        <w:rPr>
          <w:rFonts w:ascii="Calibri" w:eastAsia="Calibri" w:hAnsi="Calibri"/>
          <w:b/>
          <w:sz w:val="22"/>
          <w:szCs w:val="22"/>
        </w:rPr>
      </w:pPr>
      <w:r w:rsidRPr="004A3F25">
        <w:rPr>
          <w:rFonts w:ascii="Calibri" w:eastAsia="Calibri" w:hAnsi="Calibri"/>
          <w:b/>
          <w:sz w:val="22"/>
          <w:szCs w:val="22"/>
        </w:rPr>
        <w:t>I. PURPOSE:</w:t>
      </w:r>
    </w:p>
    <w:p w14:paraId="77C8764F" w14:textId="77777777" w:rsidR="004A3F25" w:rsidRPr="004A3F25" w:rsidRDefault="004A3F25" w:rsidP="00507504">
      <w:pPr>
        <w:spacing w:line="259" w:lineRule="auto"/>
        <w:jc w:val="both"/>
        <w:rPr>
          <w:rFonts w:ascii="Calibri" w:eastAsia="Calibri" w:hAnsi="Calibri"/>
          <w:sz w:val="22"/>
          <w:szCs w:val="22"/>
        </w:rPr>
      </w:pPr>
      <w:r w:rsidRPr="004A3F25">
        <w:rPr>
          <w:rFonts w:ascii="Calibri" w:eastAsia="Calibri" w:hAnsi="Calibri"/>
          <w:sz w:val="22"/>
          <w:szCs w:val="22"/>
        </w:rPr>
        <w:t xml:space="preserve">The purpose of this policy is to provide guidance and </w:t>
      </w:r>
      <w:r w:rsidRPr="004A3F25">
        <w:rPr>
          <w:rFonts w:ascii="Calibri" w:hAnsi="Calibri"/>
          <w:sz w:val="22"/>
          <w:szCs w:val="22"/>
        </w:rPr>
        <w:t>establish</w:t>
      </w:r>
      <w:r w:rsidRPr="004A3F25">
        <w:rPr>
          <w:rFonts w:ascii="Calibri" w:eastAsia="Calibri" w:hAnsi="Calibri"/>
          <w:sz w:val="22"/>
          <w:szCs w:val="22"/>
        </w:rPr>
        <w:t xml:space="preserve"> the Northeast Workforce Development </w:t>
      </w:r>
      <w:r w:rsidRPr="004A3F25">
        <w:rPr>
          <w:rFonts w:ascii="Calibri" w:hAnsi="Calibri"/>
          <w:sz w:val="22"/>
          <w:szCs w:val="22"/>
        </w:rPr>
        <w:t>Board</w:t>
      </w:r>
      <w:r w:rsidRPr="004A3F25">
        <w:rPr>
          <w:rFonts w:ascii="Calibri" w:eastAsia="Calibri" w:hAnsi="Calibri"/>
          <w:sz w:val="22"/>
          <w:szCs w:val="22"/>
        </w:rPr>
        <w:t xml:space="preserve"> (NEWDB) </w:t>
      </w:r>
      <w:r w:rsidRPr="004A3F25">
        <w:rPr>
          <w:rFonts w:ascii="Calibri" w:hAnsi="Calibri"/>
          <w:sz w:val="22"/>
          <w:szCs w:val="22"/>
        </w:rPr>
        <w:t xml:space="preserve">standards of performance in the issuance of stipend and/or incentive payments to Workforce Innovation and Opportunity Act (WIOA) Title I Youth Program eligible and enrolled participants.  This policy is established in accordance with applicable the WIOA, the Oklahoma Office of Workforce Development (OOWD) and all other applicable </w:t>
      </w:r>
      <w:r w:rsidRPr="004A3F25">
        <w:rPr>
          <w:rFonts w:ascii="Calibri" w:eastAsia="Calibri" w:hAnsi="Calibri" w:cs="Calibri"/>
          <w:sz w:val="22"/>
          <w:szCs w:val="22"/>
        </w:rPr>
        <w:t xml:space="preserve">State and Federal laws, rules and regulations.  </w:t>
      </w:r>
    </w:p>
    <w:p w14:paraId="606FAFA8" w14:textId="77777777" w:rsidR="004A3F25" w:rsidRPr="004A3F25" w:rsidRDefault="004A3F25" w:rsidP="00507504">
      <w:pPr>
        <w:spacing w:line="259" w:lineRule="auto"/>
        <w:jc w:val="both"/>
        <w:rPr>
          <w:rFonts w:ascii="Calibri" w:eastAsia="Calibri" w:hAnsi="Calibri"/>
          <w:b/>
          <w:sz w:val="22"/>
          <w:szCs w:val="22"/>
        </w:rPr>
      </w:pPr>
    </w:p>
    <w:p w14:paraId="37B29CB8" w14:textId="77777777" w:rsidR="004A3F25" w:rsidRPr="004A3F25" w:rsidRDefault="004A3F25" w:rsidP="00507504">
      <w:pPr>
        <w:spacing w:line="259" w:lineRule="auto"/>
        <w:jc w:val="both"/>
        <w:rPr>
          <w:rFonts w:ascii="Calibri" w:eastAsia="Calibri" w:hAnsi="Calibri"/>
          <w:b/>
          <w:sz w:val="22"/>
          <w:szCs w:val="22"/>
        </w:rPr>
      </w:pPr>
      <w:r w:rsidRPr="004A3F25">
        <w:rPr>
          <w:rFonts w:ascii="Calibri" w:eastAsia="Calibri" w:hAnsi="Calibri"/>
          <w:b/>
          <w:sz w:val="22"/>
          <w:szCs w:val="22"/>
        </w:rPr>
        <w:t>II. BACKGROUND:</w:t>
      </w:r>
    </w:p>
    <w:p w14:paraId="5A330CC5" w14:textId="185FE498" w:rsidR="004A3F25" w:rsidRPr="004A3F25" w:rsidRDefault="004A3F25" w:rsidP="00A11569">
      <w:pPr>
        <w:jc w:val="both"/>
        <w:rPr>
          <w:rFonts w:ascii="Calibri" w:hAnsi="Calibri" w:cs="Calibri"/>
          <w:sz w:val="22"/>
          <w:szCs w:val="22"/>
        </w:rPr>
      </w:pPr>
      <w:r w:rsidRPr="004A3F25">
        <w:rPr>
          <w:rFonts w:ascii="Calibri" w:hAnsi="Calibri" w:cs="Calibri"/>
          <w:sz w:val="22"/>
          <w:szCs w:val="22"/>
        </w:rPr>
        <w:t>20 CFR § 681.640 states that “incentive payments to youth participants are permitted for recognition and achievement directly tied to training activities and work experiences. Cash incentives can be effective tools to encourage participation in activities which lead to improved skills and to the achievement of academic, employment and leadership goals and positive outcomes.  The W</w:t>
      </w:r>
      <w:r w:rsidR="003B757C">
        <w:rPr>
          <w:rFonts w:ascii="Calibri" w:hAnsi="Calibri" w:cs="Calibri"/>
          <w:sz w:val="22"/>
          <w:szCs w:val="22"/>
        </w:rPr>
        <w:t>IOA</w:t>
      </w:r>
      <w:r w:rsidRPr="004A3F25">
        <w:rPr>
          <w:rFonts w:ascii="Calibri" w:hAnsi="Calibri" w:cs="Calibri"/>
          <w:sz w:val="22"/>
          <w:szCs w:val="22"/>
        </w:rPr>
        <w:t xml:space="preserve"> </w:t>
      </w:r>
      <w:r w:rsidR="003B757C">
        <w:rPr>
          <w:rFonts w:ascii="Calibri" w:hAnsi="Calibri" w:cs="Calibri"/>
          <w:sz w:val="22"/>
          <w:szCs w:val="22"/>
        </w:rPr>
        <w:t>S</w:t>
      </w:r>
      <w:r w:rsidRPr="004A3F25">
        <w:rPr>
          <w:rFonts w:ascii="Calibri" w:hAnsi="Calibri" w:cs="Calibri"/>
          <w:sz w:val="22"/>
          <w:szCs w:val="22"/>
        </w:rPr>
        <w:t xml:space="preserve">ervice </w:t>
      </w:r>
      <w:r w:rsidR="003B757C">
        <w:rPr>
          <w:rFonts w:ascii="Calibri" w:hAnsi="Calibri" w:cs="Calibri"/>
          <w:sz w:val="22"/>
          <w:szCs w:val="22"/>
        </w:rPr>
        <w:t>P</w:t>
      </w:r>
      <w:r w:rsidRPr="004A3F25">
        <w:rPr>
          <w:rFonts w:ascii="Calibri" w:hAnsi="Calibri" w:cs="Calibri"/>
          <w:sz w:val="22"/>
          <w:szCs w:val="22"/>
        </w:rPr>
        <w:t xml:space="preserve">rovider may provide such incentives through the use of stipends and bonuses. Incentives are not an entitlement and should be awarded as appropriate.  All incentive awards will be subject to the availability of WIOA </w:t>
      </w:r>
      <w:r w:rsidR="003B757C">
        <w:rPr>
          <w:rFonts w:ascii="Calibri" w:hAnsi="Calibri" w:cs="Calibri"/>
          <w:sz w:val="22"/>
          <w:szCs w:val="22"/>
        </w:rPr>
        <w:t>F</w:t>
      </w:r>
      <w:r w:rsidRPr="004A3F25">
        <w:rPr>
          <w:rFonts w:ascii="Calibri" w:hAnsi="Calibri" w:cs="Calibri"/>
          <w:sz w:val="22"/>
          <w:szCs w:val="22"/>
        </w:rPr>
        <w:t xml:space="preserve">unds.  It is the discretion of the service provider to decide, on a case by case basis, the use and extent of stipends and bonuses and may be subject to the need of the client.    </w:t>
      </w:r>
    </w:p>
    <w:p w14:paraId="737DB7CE" w14:textId="77777777" w:rsidR="004A3F25" w:rsidRPr="004A3F25" w:rsidRDefault="004A3F25" w:rsidP="00A11569">
      <w:pPr>
        <w:jc w:val="both"/>
        <w:rPr>
          <w:rFonts w:ascii="Calibri" w:hAnsi="Calibri" w:cs="Calibri"/>
          <w:sz w:val="22"/>
          <w:szCs w:val="22"/>
        </w:rPr>
      </w:pPr>
    </w:p>
    <w:p w14:paraId="39015CA9" w14:textId="49B8A6D0" w:rsidR="004A3F25" w:rsidRPr="004A3F25" w:rsidRDefault="004A3F25">
      <w:pPr>
        <w:jc w:val="both"/>
        <w:rPr>
          <w:rFonts w:ascii="Calibri" w:hAnsi="Calibri" w:cs="Calibri"/>
          <w:sz w:val="22"/>
          <w:szCs w:val="22"/>
        </w:rPr>
      </w:pPr>
      <w:r w:rsidRPr="004A3F25">
        <w:rPr>
          <w:rFonts w:ascii="Calibri" w:hAnsi="Calibri" w:cs="Calibri"/>
          <w:sz w:val="22"/>
          <w:szCs w:val="22"/>
        </w:rPr>
        <w:t xml:space="preserve">While incentive payments are allowable under WIOA, the incentives must be in compliance with the Cost Principles in 2 CFR part 200. For example, </w:t>
      </w:r>
      <w:r w:rsidR="003B757C">
        <w:rPr>
          <w:rFonts w:ascii="Calibri" w:hAnsi="Calibri" w:cs="Calibri"/>
          <w:sz w:val="22"/>
          <w:szCs w:val="22"/>
        </w:rPr>
        <w:t>f</w:t>
      </w:r>
      <w:r w:rsidRPr="004A3F25">
        <w:rPr>
          <w:rFonts w:ascii="Calibri" w:hAnsi="Calibri" w:cs="Calibri"/>
          <w:sz w:val="22"/>
          <w:szCs w:val="22"/>
        </w:rPr>
        <w:t>ederal funds must not be spent on entertainment costs. Therefore, incentives must not include entertainment, such as movie or sporting event tickets or gift cards to movie theaters or other venues whose sole purpose is entertainment. Additionally, there are requirements related to internal controls to safeguard cash, which also apply to safeguarding of gift cards, which are essentially cash.</w:t>
      </w:r>
    </w:p>
    <w:p w14:paraId="044C9EEF" w14:textId="77777777" w:rsidR="004A3F25" w:rsidRPr="004A3F25" w:rsidRDefault="004A3F25">
      <w:pPr>
        <w:jc w:val="both"/>
        <w:rPr>
          <w:sz w:val="23"/>
          <w:szCs w:val="23"/>
        </w:rPr>
      </w:pPr>
    </w:p>
    <w:p w14:paraId="0A79DAA5" w14:textId="64757F9F" w:rsidR="004A3F25" w:rsidRDefault="00F93B17">
      <w:pPr>
        <w:jc w:val="both"/>
        <w:rPr>
          <w:rFonts w:ascii="Calibri" w:hAnsi="Calibri" w:cs="Calibri"/>
          <w:sz w:val="22"/>
          <w:szCs w:val="22"/>
        </w:rPr>
      </w:pPr>
      <w:r>
        <w:rPr>
          <w:rFonts w:ascii="Calibri" w:hAnsi="Calibri" w:cs="Calibri"/>
          <w:sz w:val="22"/>
          <w:szCs w:val="22"/>
        </w:rPr>
        <w:t>The US Department of Labor (US</w:t>
      </w:r>
      <w:r w:rsidR="004A3F25" w:rsidRPr="004A3F25">
        <w:rPr>
          <w:rFonts w:ascii="Calibri" w:hAnsi="Calibri" w:cs="Calibri"/>
          <w:sz w:val="22"/>
          <w:szCs w:val="22"/>
        </w:rPr>
        <w:t>DOL</w:t>
      </w:r>
      <w:r>
        <w:rPr>
          <w:rFonts w:ascii="Calibri" w:hAnsi="Calibri" w:cs="Calibri"/>
          <w:sz w:val="22"/>
          <w:szCs w:val="22"/>
        </w:rPr>
        <w:t>)</w:t>
      </w:r>
      <w:r w:rsidR="004A3F25" w:rsidRPr="004A3F25">
        <w:rPr>
          <w:rFonts w:ascii="Calibri" w:hAnsi="Calibri" w:cs="Calibri"/>
          <w:sz w:val="22"/>
          <w:szCs w:val="22"/>
        </w:rPr>
        <w:t xml:space="preserve"> has also clarified that incentives are not allowed for activities such as recruitment, submitting eligibility documentation, or just simply showing up for the program.</w:t>
      </w:r>
    </w:p>
    <w:p w14:paraId="7FC9B4D3" w14:textId="782B10F0" w:rsidR="00D26F76" w:rsidRDefault="00D26F76">
      <w:pPr>
        <w:jc w:val="both"/>
        <w:rPr>
          <w:rFonts w:ascii="Calibri" w:hAnsi="Calibri" w:cs="Calibri"/>
          <w:sz w:val="22"/>
          <w:szCs w:val="22"/>
        </w:rPr>
      </w:pPr>
    </w:p>
    <w:p w14:paraId="2735C4FE" w14:textId="7426B7BB" w:rsidR="00D26F76" w:rsidRPr="004A3F25" w:rsidRDefault="00D26F76">
      <w:pPr>
        <w:jc w:val="both"/>
        <w:rPr>
          <w:rFonts w:ascii="Calibri" w:hAnsi="Calibri" w:cs="Calibri"/>
          <w:sz w:val="22"/>
          <w:szCs w:val="22"/>
        </w:rPr>
      </w:pPr>
      <w:r w:rsidRPr="008F610A">
        <w:rPr>
          <w:rFonts w:asciiTheme="minorHAnsi" w:hAnsiTheme="minorHAnsi" w:cstheme="minorHAnsi"/>
          <w:b/>
          <w:sz w:val="22"/>
          <w:szCs w:val="22"/>
        </w:rPr>
        <w:t>Legal Use of Federal Funds:</w:t>
      </w:r>
      <w:r w:rsidRPr="008F610A">
        <w:rPr>
          <w:rFonts w:asciiTheme="minorHAnsi" w:hAnsiTheme="minorHAnsi" w:cstheme="minorHAnsi"/>
          <w:sz w:val="22"/>
          <w:szCs w:val="22"/>
        </w:rPr>
        <w:t xml:space="preserve">  WIOA funds may not be used to help employers to fill positions that promote or support the use, possession or distribution of marijuana.</w:t>
      </w:r>
    </w:p>
    <w:p w14:paraId="7FC598AC" w14:textId="77777777" w:rsidR="004A3F25" w:rsidRPr="004A3F25" w:rsidRDefault="004A3F25">
      <w:pPr>
        <w:jc w:val="both"/>
        <w:rPr>
          <w:rFonts w:ascii="Calibri" w:hAnsi="Calibri" w:cs="Calibri"/>
          <w:sz w:val="22"/>
          <w:szCs w:val="22"/>
        </w:rPr>
      </w:pPr>
    </w:p>
    <w:p w14:paraId="5A7EE92E" w14:textId="77777777" w:rsidR="004A3F25" w:rsidRPr="004A3F25" w:rsidRDefault="004A3F25" w:rsidP="00D26F76">
      <w:pPr>
        <w:autoSpaceDE w:val="0"/>
        <w:autoSpaceDN w:val="0"/>
        <w:adjustRightInd w:val="0"/>
        <w:jc w:val="both"/>
        <w:rPr>
          <w:rFonts w:ascii="Calibri" w:eastAsia="Calibri" w:hAnsi="Calibri" w:cs="Calibri"/>
          <w:color w:val="000000"/>
          <w:sz w:val="22"/>
          <w:szCs w:val="22"/>
        </w:rPr>
      </w:pPr>
      <w:r w:rsidRPr="004A3F25">
        <w:rPr>
          <w:rFonts w:ascii="Calibri" w:eastAsia="Calibri" w:hAnsi="Calibri" w:cs="Calibri"/>
          <w:b/>
          <w:color w:val="000000"/>
          <w:sz w:val="22"/>
          <w:szCs w:val="22"/>
        </w:rPr>
        <w:t>III</w:t>
      </w:r>
      <w:r w:rsidRPr="004A3F25">
        <w:rPr>
          <w:rFonts w:ascii="Calibri" w:eastAsia="Calibri" w:hAnsi="Calibri" w:cs="Calibri"/>
          <w:color w:val="000000"/>
          <w:sz w:val="22"/>
          <w:szCs w:val="22"/>
        </w:rPr>
        <w:t xml:space="preserve">. </w:t>
      </w:r>
      <w:r w:rsidRPr="004A3F25">
        <w:rPr>
          <w:rFonts w:ascii="Calibri" w:eastAsia="Calibri" w:hAnsi="Calibri" w:cs="Calibri"/>
          <w:b/>
          <w:bCs/>
          <w:color w:val="000000"/>
          <w:sz w:val="22"/>
          <w:szCs w:val="22"/>
        </w:rPr>
        <w:t xml:space="preserve">REFERENCES: </w:t>
      </w:r>
    </w:p>
    <w:p w14:paraId="51C47CBA" w14:textId="77777777" w:rsidR="004A3F25" w:rsidRPr="004A3F25" w:rsidRDefault="004A3F25" w:rsidP="00D26F76">
      <w:pPr>
        <w:autoSpaceDE w:val="0"/>
        <w:autoSpaceDN w:val="0"/>
        <w:adjustRightInd w:val="0"/>
        <w:jc w:val="both"/>
        <w:rPr>
          <w:rFonts w:ascii="Calibri" w:hAnsi="Calibri" w:cs="Calibri"/>
          <w:sz w:val="22"/>
          <w:szCs w:val="22"/>
        </w:rPr>
      </w:pPr>
      <w:r w:rsidRPr="004A3F25">
        <w:rPr>
          <w:rFonts w:ascii="Calibri" w:hAnsi="Calibri"/>
          <w:sz w:val="22"/>
          <w:szCs w:val="22"/>
        </w:rPr>
        <w:t xml:space="preserve">WIOA Section 129 </w:t>
      </w:r>
    </w:p>
    <w:p w14:paraId="79F1BE70" w14:textId="77777777" w:rsidR="004A3F25" w:rsidRPr="004A3F25" w:rsidRDefault="004A3F25" w:rsidP="00D26F76">
      <w:pPr>
        <w:autoSpaceDE w:val="0"/>
        <w:autoSpaceDN w:val="0"/>
        <w:adjustRightInd w:val="0"/>
        <w:jc w:val="both"/>
        <w:rPr>
          <w:sz w:val="23"/>
          <w:szCs w:val="23"/>
        </w:rPr>
      </w:pPr>
      <w:r w:rsidRPr="004A3F25">
        <w:rPr>
          <w:rFonts w:ascii="Calibri" w:hAnsi="Calibri" w:cs="Calibri"/>
          <w:sz w:val="22"/>
          <w:szCs w:val="22"/>
        </w:rPr>
        <w:t>20 CFR § 681.640</w:t>
      </w:r>
    </w:p>
    <w:p w14:paraId="4A23CAD8" w14:textId="77777777" w:rsidR="004A3F25" w:rsidRPr="004A3F25" w:rsidRDefault="004A3F25" w:rsidP="00D26F76">
      <w:pPr>
        <w:autoSpaceDE w:val="0"/>
        <w:autoSpaceDN w:val="0"/>
        <w:adjustRightInd w:val="0"/>
        <w:jc w:val="both"/>
        <w:rPr>
          <w:rFonts w:ascii="Calibri" w:eastAsia="Calibri" w:hAnsi="Calibri" w:cs="Calibri"/>
          <w:color w:val="000000"/>
          <w:sz w:val="22"/>
          <w:szCs w:val="22"/>
        </w:rPr>
      </w:pPr>
      <w:r w:rsidRPr="004A3F25">
        <w:rPr>
          <w:rFonts w:ascii="Calibri" w:hAnsi="Calibri" w:cs="Calibri"/>
          <w:sz w:val="22"/>
          <w:szCs w:val="22"/>
        </w:rPr>
        <w:t>Cost Principles in 2 CFR part 200</w:t>
      </w:r>
    </w:p>
    <w:p w14:paraId="5A29998F" w14:textId="1C57EB6A" w:rsidR="004A3F25" w:rsidRDefault="004A3F25" w:rsidP="00D26F76">
      <w:pPr>
        <w:autoSpaceDE w:val="0"/>
        <w:autoSpaceDN w:val="0"/>
        <w:adjustRightInd w:val="0"/>
        <w:jc w:val="both"/>
        <w:rPr>
          <w:rFonts w:ascii="Calibri" w:hAnsi="Calibri"/>
          <w:bCs/>
          <w:sz w:val="23"/>
          <w:szCs w:val="23"/>
        </w:rPr>
      </w:pPr>
      <w:r w:rsidRPr="004A3F25">
        <w:rPr>
          <w:rFonts w:ascii="Calibri" w:hAnsi="Calibri"/>
          <w:sz w:val="22"/>
          <w:szCs w:val="22"/>
        </w:rPr>
        <w:t xml:space="preserve">OWDI </w:t>
      </w:r>
      <w:r w:rsidRPr="004A3F25">
        <w:rPr>
          <w:rFonts w:ascii="Calibri" w:hAnsi="Calibri"/>
          <w:bCs/>
          <w:sz w:val="23"/>
          <w:szCs w:val="23"/>
        </w:rPr>
        <w:t>#02-2016 CHANGE 2</w:t>
      </w:r>
    </w:p>
    <w:p w14:paraId="73EF0E62" w14:textId="3507AD61" w:rsidR="00830B2A" w:rsidRDefault="00830B2A" w:rsidP="00D26F76">
      <w:pPr>
        <w:autoSpaceDE w:val="0"/>
        <w:autoSpaceDN w:val="0"/>
        <w:adjustRightInd w:val="0"/>
        <w:jc w:val="both"/>
        <w:rPr>
          <w:rFonts w:ascii="Calibri" w:hAnsi="Calibri"/>
          <w:bCs/>
          <w:sz w:val="23"/>
          <w:szCs w:val="23"/>
        </w:rPr>
      </w:pPr>
    </w:p>
    <w:p w14:paraId="6301F921" w14:textId="77777777" w:rsidR="00830B2A" w:rsidRPr="00830B2A" w:rsidRDefault="00830B2A" w:rsidP="00830B2A">
      <w:pPr>
        <w:pStyle w:val="BodyText"/>
        <w:spacing w:line="252" w:lineRule="auto"/>
        <w:ind w:right="722"/>
        <w:rPr>
          <w:bCs/>
          <w:sz w:val="21"/>
          <w:szCs w:val="21"/>
        </w:rPr>
      </w:pPr>
      <w:r w:rsidRPr="00830B2A">
        <w:rPr>
          <w:bCs/>
        </w:rPr>
        <w:t>IMPORTANT! This document contains important information about your rights, responsibilities and/or benefits. It is critical that you understand the information in this document, and we will provide the information in your preferred language at no cost to you. Call Jeremy Frutchey 405.269.2821</w:t>
      </w:r>
    </w:p>
    <w:p w14:paraId="5DBF506A" w14:textId="77777777" w:rsidR="00830B2A" w:rsidRPr="00830B2A" w:rsidRDefault="00830B2A" w:rsidP="00830B2A">
      <w:pPr>
        <w:pStyle w:val="BodyText"/>
        <w:spacing w:before="9"/>
        <w:rPr>
          <w:bCs/>
        </w:rPr>
      </w:pPr>
    </w:p>
    <w:p w14:paraId="0F7CD2CB" w14:textId="77777777" w:rsidR="00830B2A" w:rsidRPr="00830B2A" w:rsidRDefault="00830B2A" w:rsidP="00830B2A">
      <w:pPr>
        <w:pStyle w:val="BodyText"/>
        <w:spacing w:line="254" w:lineRule="auto"/>
        <w:ind w:right="143"/>
        <w:rPr>
          <w:bCs/>
          <w:sz w:val="21"/>
        </w:rPr>
      </w:pPr>
      <w:r w:rsidRPr="00830B2A">
        <w:rPr>
          <w:bCs/>
        </w:rPr>
        <w:t>IMPORTANTE! Este document contiene información sobre sus derechos, responsabilidades y/o beneficios. Es importante que usted entienda la información en este documento. Nosotros le podemos ofrecer la información en el idioma de su preferencia sin costo para usted. Llame al Jeremy Frutchey 405.269.2821 para pedir asistencia en traducir y entender la información en este documento.</w:t>
      </w:r>
    </w:p>
    <w:p w14:paraId="3BE8161F"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bookmarkStart w:id="2" w:name="_Hlk14952594"/>
      <w:r w:rsidRPr="00186A74">
        <w:rPr>
          <w:rFonts w:asciiTheme="minorHAnsi" w:eastAsiaTheme="minorHAnsi" w:hAnsiTheme="minorHAnsi" w:cstheme="minorBidi"/>
          <w:b/>
          <w:bCs/>
          <w:i/>
          <w:iCs/>
          <w:color w:val="404040" w:themeColor="text1" w:themeTint="BF"/>
          <w:sz w:val="22"/>
          <w:szCs w:val="22"/>
        </w:rPr>
        <w:lastRenderedPageBreak/>
        <w:t>BABEL NOTICE:</w:t>
      </w:r>
      <w:r w:rsidRPr="00186A74">
        <w:rPr>
          <w:rFonts w:asciiTheme="minorHAnsi" w:eastAsiaTheme="minorHAnsi" w:hAnsiTheme="minorHAnsi" w:cstheme="minorBidi"/>
          <w:i/>
          <w:iCs/>
          <w:color w:val="404040" w:themeColor="text1" w:themeTint="BF"/>
          <w:sz w:val="22"/>
          <w:szCs w:val="22"/>
        </w:rPr>
        <w:t xml:space="preserve"> (29CFR 38.9(g)(3)): This document contains vital service information.  If English is not your preferred language, please contact:</w:t>
      </w:r>
    </w:p>
    <w:p w14:paraId="51A57888"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p>
    <w:p w14:paraId="540DC801"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r w:rsidRPr="00186A74">
        <w:rPr>
          <w:rFonts w:asciiTheme="minorHAnsi" w:eastAsiaTheme="minorHAnsi" w:hAnsiTheme="minorHAnsi" w:cstheme="minorBidi"/>
          <w:i/>
          <w:iCs/>
          <w:color w:val="404040" w:themeColor="text1" w:themeTint="BF"/>
          <w:sz w:val="22"/>
          <w:szCs w:val="22"/>
        </w:rPr>
        <w:t>Northeast Workforce Development Board</w:t>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p>
    <w:p w14:paraId="2FBEBCF5"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r w:rsidRPr="00186A74">
        <w:rPr>
          <w:rFonts w:asciiTheme="minorHAnsi" w:eastAsiaTheme="minorHAnsi" w:hAnsiTheme="minorHAnsi" w:cstheme="minorBidi"/>
          <w:i/>
          <w:iCs/>
          <w:color w:val="404040" w:themeColor="text1" w:themeTint="BF"/>
          <w:sz w:val="22"/>
          <w:szCs w:val="22"/>
        </w:rPr>
        <w:t>Jeremy Frutchey, EO Officer</w:t>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p>
    <w:p w14:paraId="096A587A" w14:textId="782F25A1" w:rsidR="003B757C" w:rsidRDefault="003B757C" w:rsidP="00186A74">
      <w:pPr>
        <w:spacing w:line="259" w:lineRule="auto"/>
        <w:jc w:val="both"/>
        <w:rPr>
          <w:rFonts w:asciiTheme="minorHAnsi" w:eastAsiaTheme="minorHAnsi" w:hAnsiTheme="minorHAnsi" w:cstheme="minorBidi"/>
          <w:i/>
          <w:iCs/>
          <w:color w:val="404040" w:themeColor="text1" w:themeTint="BF"/>
          <w:sz w:val="22"/>
          <w:szCs w:val="22"/>
        </w:rPr>
      </w:pPr>
      <w:r>
        <w:rPr>
          <w:rFonts w:asciiTheme="minorHAnsi" w:eastAsiaTheme="minorHAnsi" w:hAnsiTheme="minorHAnsi" w:cstheme="minorBidi"/>
          <w:i/>
          <w:iCs/>
          <w:color w:val="404040" w:themeColor="text1" w:themeTint="BF"/>
          <w:sz w:val="22"/>
          <w:szCs w:val="22"/>
        </w:rPr>
        <w:t xml:space="preserve">5238 </w:t>
      </w:r>
      <w:r w:rsidR="00830B2A">
        <w:rPr>
          <w:rFonts w:asciiTheme="minorHAnsi" w:eastAsiaTheme="minorHAnsi" w:hAnsiTheme="minorHAnsi" w:cstheme="minorBidi"/>
          <w:i/>
          <w:iCs/>
          <w:color w:val="404040" w:themeColor="text1" w:themeTint="BF"/>
          <w:sz w:val="22"/>
          <w:szCs w:val="22"/>
        </w:rPr>
        <w:t xml:space="preserve">N Highway </w:t>
      </w:r>
      <w:r>
        <w:rPr>
          <w:rFonts w:asciiTheme="minorHAnsi" w:eastAsiaTheme="minorHAnsi" w:hAnsiTheme="minorHAnsi" w:cstheme="minorBidi"/>
          <w:i/>
          <w:iCs/>
          <w:color w:val="404040" w:themeColor="text1" w:themeTint="BF"/>
          <w:sz w:val="22"/>
          <w:szCs w:val="22"/>
        </w:rPr>
        <w:t>167</w:t>
      </w:r>
    </w:p>
    <w:p w14:paraId="69B1956A" w14:textId="3C3A112F" w:rsidR="00186A74" w:rsidRPr="00186A74" w:rsidRDefault="003B757C" w:rsidP="00186A74">
      <w:pPr>
        <w:spacing w:line="259" w:lineRule="auto"/>
        <w:jc w:val="both"/>
        <w:rPr>
          <w:rFonts w:asciiTheme="minorHAnsi" w:eastAsiaTheme="minorHAnsi" w:hAnsiTheme="minorHAnsi" w:cstheme="minorBidi"/>
          <w:i/>
          <w:iCs/>
          <w:color w:val="404040" w:themeColor="text1" w:themeTint="BF"/>
          <w:sz w:val="22"/>
          <w:szCs w:val="22"/>
        </w:rPr>
      </w:pPr>
      <w:r>
        <w:rPr>
          <w:rFonts w:asciiTheme="minorHAnsi" w:eastAsiaTheme="minorHAnsi" w:hAnsiTheme="minorHAnsi" w:cstheme="minorBidi"/>
          <w:i/>
          <w:iCs/>
          <w:color w:val="404040" w:themeColor="text1" w:themeTint="BF"/>
          <w:sz w:val="22"/>
          <w:szCs w:val="22"/>
        </w:rPr>
        <w:t>Catoosa, OK 74015</w:t>
      </w:r>
      <w:r w:rsidR="00186A74" w:rsidRPr="00186A74">
        <w:rPr>
          <w:rFonts w:asciiTheme="minorHAnsi" w:eastAsiaTheme="minorHAnsi" w:hAnsiTheme="minorHAnsi" w:cstheme="minorBidi"/>
          <w:i/>
          <w:iCs/>
          <w:color w:val="404040" w:themeColor="text1" w:themeTint="BF"/>
          <w:sz w:val="22"/>
          <w:szCs w:val="22"/>
        </w:rPr>
        <w:tab/>
      </w:r>
      <w:r w:rsidR="00186A74" w:rsidRPr="00186A74">
        <w:rPr>
          <w:rFonts w:asciiTheme="minorHAnsi" w:eastAsiaTheme="minorHAnsi" w:hAnsiTheme="minorHAnsi" w:cstheme="minorBidi"/>
          <w:i/>
          <w:iCs/>
          <w:color w:val="404040" w:themeColor="text1" w:themeTint="BF"/>
          <w:sz w:val="22"/>
          <w:szCs w:val="22"/>
        </w:rPr>
        <w:tab/>
      </w:r>
      <w:r w:rsidR="00186A74" w:rsidRPr="00186A74">
        <w:rPr>
          <w:rFonts w:asciiTheme="minorHAnsi" w:eastAsiaTheme="minorHAnsi" w:hAnsiTheme="minorHAnsi" w:cstheme="minorBidi"/>
          <w:i/>
          <w:iCs/>
          <w:color w:val="404040" w:themeColor="text1" w:themeTint="BF"/>
          <w:sz w:val="22"/>
          <w:szCs w:val="22"/>
        </w:rPr>
        <w:tab/>
      </w:r>
      <w:r w:rsidR="00186A74" w:rsidRPr="00186A74">
        <w:rPr>
          <w:rFonts w:asciiTheme="minorHAnsi" w:eastAsiaTheme="minorHAnsi" w:hAnsiTheme="minorHAnsi" w:cstheme="minorBidi"/>
          <w:i/>
          <w:iCs/>
          <w:color w:val="404040" w:themeColor="text1" w:themeTint="BF"/>
          <w:sz w:val="22"/>
          <w:szCs w:val="22"/>
        </w:rPr>
        <w:tab/>
      </w:r>
      <w:r w:rsidR="00186A74" w:rsidRPr="00186A74">
        <w:rPr>
          <w:rFonts w:asciiTheme="minorHAnsi" w:eastAsiaTheme="minorHAnsi" w:hAnsiTheme="minorHAnsi" w:cstheme="minorBidi"/>
          <w:i/>
          <w:iCs/>
          <w:color w:val="404040" w:themeColor="text1" w:themeTint="BF"/>
          <w:sz w:val="22"/>
          <w:szCs w:val="22"/>
        </w:rPr>
        <w:tab/>
      </w:r>
    </w:p>
    <w:p w14:paraId="5CBDECC8"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r w:rsidRPr="00186A74">
        <w:rPr>
          <w:rFonts w:asciiTheme="minorHAnsi" w:eastAsiaTheme="minorHAnsi" w:hAnsiTheme="minorHAnsi" w:cstheme="minorBidi"/>
          <w:i/>
          <w:iCs/>
          <w:color w:val="404040" w:themeColor="text1" w:themeTint="BF"/>
          <w:sz w:val="22"/>
          <w:szCs w:val="22"/>
        </w:rPr>
        <w:t>Phone:  918.907.0902 or Cell: 405.269.2821</w:t>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p>
    <w:p w14:paraId="7D31965C" w14:textId="2B4F1C88"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r w:rsidRPr="00186A74">
        <w:rPr>
          <w:rFonts w:asciiTheme="minorHAnsi" w:eastAsiaTheme="minorHAnsi" w:hAnsiTheme="minorHAnsi" w:cstheme="minorBidi"/>
          <w:i/>
          <w:iCs/>
          <w:color w:val="404040" w:themeColor="text1" w:themeTint="BF"/>
          <w:sz w:val="22"/>
          <w:szCs w:val="22"/>
        </w:rPr>
        <w:t xml:space="preserve">Email: </w:t>
      </w:r>
      <w:r w:rsidR="002B7391">
        <w:rPr>
          <w:rFonts w:asciiTheme="minorHAnsi" w:eastAsiaTheme="minorHAnsi" w:hAnsiTheme="minorHAnsi" w:cstheme="minorBidi"/>
          <w:i/>
          <w:iCs/>
          <w:color w:val="404040" w:themeColor="text1" w:themeTint="BF"/>
          <w:sz w:val="22"/>
          <w:szCs w:val="22"/>
        </w:rPr>
        <w:t>j</w:t>
      </w:r>
      <w:r w:rsidRPr="00186A74">
        <w:rPr>
          <w:rFonts w:asciiTheme="minorHAnsi" w:eastAsiaTheme="minorHAnsi" w:hAnsiTheme="minorHAnsi" w:cstheme="minorBidi"/>
          <w:i/>
          <w:iCs/>
          <w:color w:val="404040" w:themeColor="text1" w:themeTint="BF"/>
          <w:sz w:val="22"/>
          <w:szCs w:val="22"/>
        </w:rPr>
        <w:t>eremy.frutchey</w:t>
      </w:r>
      <w:hyperlink r:id="rId11" w:history="1">
        <w:r w:rsidRPr="00186A74">
          <w:rPr>
            <w:rFonts w:asciiTheme="minorHAnsi" w:eastAsiaTheme="minorHAnsi" w:hAnsiTheme="minorHAnsi" w:cstheme="minorBidi"/>
            <w:i/>
            <w:iCs/>
            <w:color w:val="404040" w:themeColor="text1" w:themeTint="BF"/>
            <w:sz w:val="22"/>
            <w:szCs w:val="22"/>
          </w:rPr>
          <w:t>@northeastworkforceboard.com</w:t>
        </w:r>
      </w:hyperlink>
    </w:p>
    <w:p w14:paraId="7262423A"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p>
    <w:p w14:paraId="2090EA64" w14:textId="77777777" w:rsidR="00830B2A" w:rsidRDefault="00186A74" w:rsidP="00186A74">
      <w:pPr>
        <w:spacing w:line="259" w:lineRule="auto"/>
        <w:jc w:val="both"/>
        <w:rPr>
          <w:rFonts w:asciiTheme="minorHAnsi" w:eastAsiaTheme="minorHAnsi" w:hAnsiTheme="minorHAnsi" w:cstheme="minorBidi"/>
          <w:i/>
          <w:iCs/>
          <w:color w:val="404040" w:themeColor="text1" w:themeTint="BF"/>
          <w:sz w:val="22"/>
          <w:szCs w:val="22"/>
        </w:rPr>
      </w:pPr>
      <w:r w:rsidRPr="00186A74">
        <w:rPr>
          <w:rFonts w:asciiTheme="minorHAnsi" w:eastAsiaTheme="minorHAnsi" w:hAnsiTheme="minorHAnsi" w:cstheme="minorBidi"/>
          <w:i/>
          <w:iCs/>
          <w:color w:val="404040" w:themeColor="text1" w:themeTint="BF"/>
          <w:sz w:val="22"/>
          <w:szCs w:val="22"/>
        </w:rPr>
        <w:t>or,</w:t>
      </w:r>
    </w:p>
    <w:p w14:paraId="3E93A02F" w14:textId="317CECB0"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r w:rsidRPr="00186A74">
        <w:rPr>
          <w:rFonts w:asciiTheme="minorHAnsi" w:eastAsiaTheme="minorHAnsi" w:hAnsiTheme="minorHAnsi" w:cstheme="minorBidi"/>
          <w:i/>
          <w:iCs/>
          <w:color w:val="404040" w:themeColor="text1" w:themeTint="BF"/>
          <w:sz w:val="22"/>
          <w:szCs w:val="22"/>
        </w:rPr>
        <w:tab/>
      </w:r>
    </w:p>
    <w:p w14:paraId="40750151" w14:textId="77777777" w:rsidR="00186A74" w:rsidRPr="00186A74" w:rsidRDefault="00186A74" w:rsidP="00186A74">
      <w:pPr>
        <w:jc w:val="both"/>
        <w:rPr>
          <w:rFonts w:ascii="Calibri" w:eastAsiaTheme="minorHAnsi" w:hAnsi="Calibri"/>
          <w:i/>
          <w:iCs/>
          <w:color w:val="404040" w:themeColor="text1" w:themeTint="BF"/>
          <w:sz w:val="22"/>
          <w:szCs w:val="22"/>
        </w:rPr>
      </w:pPr>
      <w:r w:rsidRPr="00186A74">
        <w:rPr>
          <w:rFonts w:ascii="Calibri" w:eastAsiaTheme="minorHAnsi" w:hAnsi="Calibri"/>
          <w:i/>
          <w:iCs/>
          <w:color w:val="404040" w:themeColor="text1" w:themeTint="BF"/>
          <w:sz w:val="22"/>
          <w:szCs w:val="22"/>
        </w:rPr>
        <w:t>State Equal Opportunity Officer</w:t>
      </w:r>
    </w:p>
    <w:p w14:paraId="63C05CE3" w14:textId="77777777" w:rsidR="00186A74" w:rsidRPr="00186A74" w:rsidRDefault="00186A74" w:rsidP="00186A74">
      <w:pPr>
        <w:jc w:val="both"/>
        <w:rPr>
          <w:rFonts w:ascii="Calibri" w:eastAsiaTheme="minorHAnsi" w:hAnsi="Calibri"/>
          <w:i/>
          <w:iCs/>
          <w:color w:val="404040" w:themeColor="text1" w:themeTint="BF"/>
          <w:sz w:val="22"/>
          <w:szCs w:val="22"/>
        </w:rPr>
      </w:pPr>
      <w:r w:rsidRPr="00186A74">
        <w:rPr>
          <w:rFonts w:ascii="Calibri" w:eastAsiaTheme="minorHAnsi" w:hAnsi="Calibri"/>
          <w:i/>
          <w:iCs/>
          <w:color w:val="404040" w:themeColor="text1" w:themeTint="BF"/>
          <w:sz w:val="22"/>
          <w:szCs w:val="22"/>
        </w:rPr>
        <w:t>Oklahoma Office of Workforce Development</w:t>
      </w:r>
    </w:p>
    <w:p w14:paraId="65B84FD9" w14:textId="77777777" w:rsidR="00186A74" w:rsidRPr="00186A74" w:rsidRDefault="00186A74" w:rsidP="00186A74">
      <w:pPr>
        <w:jc w:val="both"/>
        <w:rPr>
          <w:rFonts w:ascii="Calibri" w:eastAsiaTheme="minorHAnsi" w:hAnsi="Calibri"/>
          <w:i/>
          <w:iCs/>
          <w:color w:val="404040" w:themeColor="text1" w:themeTint="BF"/>
          <w:sz w:val="22"/>
          <w:szCs w:val="22"/>
        </w:rPr>
      </w:pPr>
      <w:bookmarkStart w:id="3" w:name="_Hlk28933520"/>
      <w:r w:rsidRPr="00186A74">
        <w:rPr>
          <w:rFonts w:ascii="Calibri" w:eastAsiaTheme="minorHAnsi" w:hAnsi="Calibri"/>
          <w:i/>
          <w:iCs/>
          <w:color w:val="404040" w:themeColor="text1" w:themeTint="BF"/>
          <w:sz w:val="22"/>
          <w:szCs w:val="22"/>
        </w:rPr>
        <w:t>Ferris Barger</w:t>
      </w:r>
      <w:bookmarkEnd w:id="3"/>
    </w:p>
    <w:p w14:paraId="6ADC1A6F" w14:textId="77777777" w:rsidR="00186A74" w:rsidRPr="00186A74" w:rsidRDefault="00186A74" w:rsidP="00186A74">
      <w:pPr>
        <w:jc w:val="both"/>
        <w:rPr>
          <w:rFonts w:ascii="Calibri" w:eastAsiaTheme="minorHAnsi" w:hAnsi="Calibri"/>
          <w:i/>
          <w:iCs/>
          <w:color w:val="404040" w:themeColor="text1" w:themeTint="BF"/>
          <w:sz w:val="22"/>
          <w:szCs w:val="22"/>
        </w:rPr>
      </w:pPr>
      <w:r w:rsidRPr="00186A74">
        <w:rPr>
          <w:rFonts w:ascii="Calibri" w:eastAsiaTheme="minorHAnsi" w:hAnsi="Calibri"/>
          <w:i/>
          <w:iCs/>
          <w:color w:val="404040" w:themeColor="text1" w:themeTint="BF"/>
          <w:sz w:val="22"/>
          <w:szCs w:val="22"/>
        </w:rPr>
        <w:t>900 N Portland Avenue, BT 300</w:t>
      </w:r>
    </w:p>
    <w:p w14:paraId="18EF1607" w14:textId="77777777" w:rsidR="00186A74" w:rsidRPr="00186A74" w:rsidRDefault="00186A74" w:rsidP="00186A74">
      <w:pPr>
        <w:jc w:val="both"/>
        <w:rPr>
          <w:rFonts w:ascii="Calibri" w:eastAsiaTheme="minorHAnsi" w:hAnsi="Calibri"/>
          <w:i/>
          <w:iCs/>
          <w:color w:val="404040" w:themeColor="text1" w:themeTint="BF"/>
          <w:sz w:val="22"/>
          <w:szCs w:val="22"/>
        </w:rPr>
      </w:pPr>
      <w:r w:rsidRPr="00186A74">
        <w:rPr>
          <w:rFonts w:ascii="Calibri" w:eastAsiaTheme="minorHAnsi" w:hAnsi="Calibri"/>
          <w:i/>
          <w:iCs/>
          <w:color w:val="404040" w:themeColor="text1" w:themeTint="BF"/>
          <w:sz w:val="22"/>
          <w:szCs w:val="22"/>
        </w:rPr>
        <w:t>Oklahoma City, OK 73107</w:t>
      </w:r>
    </w:p>
    <w:p w14:paraId="272CCE34" w14:textId="77777777" w:rsidR="00186A74" w:rsidRPr="00186A74" w:rsidRDefault="00186A74" w:rsidP="00186A74">
      <w:pPr>
        <w:jc w:val="both"/>
        <w:rPr>
          <w:rFonts w:ascii="Calibri" w:eastAsiaTheme="minorHAnsi" w:hAnsi="Calibri"/>
          <w:i/>
          <w:iCs/>
          <w:color w:val="404040" w:themeColor="text1" w:themeTint="BF"/>
          <w:sz w:val="22"/>
          <w:szCs w:val="22"/>
        </w:rPr>
      </w:pPr>
      <w:r w:rsidRPr="00186A74">
        <w:rPr>
          <w:rFonts w:ascii="Calibri" w:eastAsiaTheme="minorHAnsi" w:hAnsi="Calibri"/>
          <w:i/>
          <w:iCs/>
          <w:color w:val="404040" w:themeColor="text1" w:themeTint="BF"/>
          <w:sz w:val="22"/>
          <w:szCs w:val="22"/>
        </w:rPr>
        <w:t>Office: 405.208.2519</w:t>
      </w:r>
    </w:p>
    <w:p w14:paraId="7CEF7B8D" w14:textId="77777777" w:rsidR="00186A74" w:rsidRPr="00186A74" w:rsidRDefault="00186A74" w:rsidP="00186A74">
      <w:pPr>
        <w:jc w:val="both"/>
        <w:rPr>
          <w:rFonts w:ascii="Calibri" w:eastAsiaTheme="minorHAnsi" w:hAnsi="Calibri"/>
          <w:i/>
          <w:iCs/>
          <w:color w:val="404040" w:themeColor="text1" w:themeTint="BF"/>
          <w:sz w:val="22"/>
          <w:szCs w:val="22"/>
        </w:rPr>
      </w:pPr>
      <w:r w:rsidRPr="00186A74">
        <w:rPr>
          <w:rFonts w:ascii="Calibri" w:eastAsiaTheme="minorHAnsi" w:hAnsi="Calibri"/>
          <w:i/>
          <w:iCs/>
          <w:color w:val="404040" w:themeColor="text1" w:themeTint="BF"/>
          <w:sz w:val="22"/>
          <w:szCs w:val="22"/>
        </w:rPr>
        <w:t xml:space="preserve">Email: </w:t>
      </w:r>
      <w:bookmarkStart w:id="4" w:name="_Hlk27739639"/>
      <w:r w:rsidRPr="00186A74">
        <w:rPr>
          <w:rFonts w:ascii="Calibri" w:eastAsiaTheme="minorHAnsi" w:hAnsi="Calibri"/>
          <w:i/>
          <w:iCs/>
          <w:color w:val="404040" w:themeColor="text1" w:themeTint="BF"/>
          <w:sz w:val="22"/>
          <w:szCs w:val="22"/>
        </w:rPr>
        <w:fldChar w:fldCharType="begin"/>
      </w:r>
      <w:r w:rsidRPr="00186A74">
        <w:rPr>
          <w:rFonts w:ascii="Calibri" w:eastAsiaTheme="minorHAnsi" w:hAnsi="Calibri"/>
          <w:i/>
          <w:iCs/>
          <w:color w:val="404040" w:themeColor="text1" w:themeTint="BF"/>
          <w:sz w:val="22"/>
          <w:szCs w:val="22"/>
        </w:rPr>
        <w:instrText xml:space="preserve"> HYPERLINK "mailto:Ferris.barger@okcommerce.gov" </w:instrText>
      </w:r>
      <w:r w:rsidRPr="00186A74">
        <w:rPr>
          <w:rFonts w:ascii="Calibri" w:eastAsiaTheme="minorHAnsi" w:hAnsi="Calibri"/>
          <w:i/>
          <w:iCs/>
          <w:color w:val="404040" w:themeColor="text1" w:themeTint="BF"/>
          <w:sz w:val="22"/>
          <w:szCs w:val="22"/>
        </w:rPr>
        <w:fldChar w:fldCharType="separate"/>
      </w:r>
      <w:r w:rsidRPr="00186A74">
        <w:rPr>
          <w:rFonts w:ascii="Calibri" w:eastAsiaTheme="minorHAnsi" w:hAnsi="Calibri"/>
          <w:i/>
          <w:iCs/>
          <w:color w:val="404040" w:themeColor="text1" w:themeTint="BF"/>
          <w:sz w:val="22"/>
          <w:szCs w:val="22"/>
        </w:rPr>
        <w:t>Ferris.barger@okcommerce.gov</w:t>
      </w:r>
      <w:r w:rsidRPr="00186A74">
        <w:rPr>
          <w:rFonts w:ascii="Calibri" w:eastAsiaTheme="minorHAnsi" w:hAnsi="Calibri"/>
          <w:i/>
          <w:iCs/>
          <w:color w:val="404040" w:themeColor="text1" w:themeTint="BF"/>
          <w:sz w:val="22"/>
          <w:szCs w:val="22"/>
        </w:rPr>
        <w:fldChar w:fldCharType="end"/>
      </w:r>
    </w:p>
    <w:bookmarkEnd w:id="4"/>
    <w:p w14:paraId="0A63C830" w14:textId="77777777" w:rsidR="00186A74" w:rsidRPr="00186A74" w:rsidRDefault="00186A74" w:rsidP="00186A74">
      <w:pPr>
        <w:spacing w:line="259" w:lineRule="auto"/>
        <w:jc w:val="both"/>
        <w:rPr>
          <w:rFonts w:asciiTheme="minorHAnsi" w:eastAsiaTheme="minorHAnsi" w:hAnsiTheme="minorHAnsi" w:cstheme="minorBidi"/>
          <w:i/>
          <w:iCs/>
          <w:color w:val="404040" w:themeColor="text1" w:themeTint="BF"/>
          <w:sz w:val="22"/>
          <w:szCs w:val="22"/>
        </w:rPr>
      </w:pP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r w:rsidRPr="00186A74">
        <w:rPr>
          <w:rFonts w:asciiTheme="minorHAnsi" w:eastAsiaTheme="minorHAnsi" w:hAnsiTheme="minorHAnsi" w:cstheme="minorBidi"/>
          <w:i/>
          <w:iCs/>
          <w:color w:val="404040" w:themeColor="text1" w:themeTint="BF"/>
          <w:sz w:val="22"/>
          <w:szCs w:val="22"/>
        </w:rPr>
        <w:tab/>
      </w:r>
    </w:p>
    <w:p w14:paraId="31038592" w14:textId="77777777" w:rsidR="00186A74" w:rsidRPr="00186A74" w:rsidRDefault="00186A74" w:rsidP="00186A74">
      <w:pPr>
        <w:spacing w:line="259" w:lineRule="auto"/>
        <w:jc w:val="both"/>
        <w:rPr>
          <w:rFonts w:asciiTheme="minorHAnsi" w:eastAsiaTheme="minorHAnsi" w:hAnsiTheme="minorHAnsi" w:cstheme="minorBidi"/>
          <w:w w:val="95"/>
          <w:sz w:val="22"/>
          <w:szCs w:val="22"/>
        </w:rPr>
      </w:pPr>
      <w:r w:rsidRPr="00186A74">
        <w:rPr>
          <w:rFonts w:asciiTheme="minorHAnsi" w:eastAsiaTheme="minorHAnsi" w:hAnsiTheme="minorHAnsi" w:cstheme="minorBidi"/>
          <w:i/>
          <w:iCs/>
          <w:color w:val="404040" w:themeColor="text1" w:themeTint="BF"/>
          <w:sz w:val="22"/>
          <w:szCs w:val="22"/>
        </w:rPr>
        <w:t>To enable telephone conversation between people with speech or hearing loss and people without speech or hearing loss please call Oklahoma Relay at 711 (</w:t>
      </w:r>
      <w:hyperlink r:id="rId12" w:history="1">
        <w:r w:rsidRPr="00186A74">
          <w:rPr>
            <w:rFonts w:asciiTheme="minorHAnsi" w:eastAsiaTheme="minorHAnsi" w:hAnsiTheme="minorHAnsi" w:cstheme="minorBidi"/>
            <w:i/>
            <w:iCs/>
            <w:color w:val="404040" w:themeColor="text1" w:themeTint="BF"/>
            <w:sz w:val="22"/>
            <w:szCs w:val="22"/>
          </w:rPr>
          <w:t>http://www.oklahomarelay.com/711.html</w:t>
        </w:r>
      </w:hyperlink>
      <w:r w:rsidRPr="00186A74">
        <w:rPr>
          <w:rFonts w:asciiTheme="minorHAnsi" w:eastAsiaTheme="minorHAnsi" w:hAnsiTheme="minorHAnsi" w:cstheme="minorBidi"/>
          <w:i/>
          <w:iCs/>
          <w:color w:val="404040" w:themeColor="text1" w:themeTint="BF"/>
          <w:sz w:val="22"/>
          <w:szCs w:val="22"/>
        </w:rPr>
        <w:t xml:space="preserve">) or TDD/TTY: 800-722-0353. </w:t>
      </w:r>
      <w:bookmarkEnd w:id="2"/>
    </w:p>
    <w:p w14:paraId="5F1F8F91" w14:textId="6F5A9CE9" w:rsidR="004A3F25" w:rsidRPr="004A3F25" w:rsidRDefault="004A3F25" w:rsidP="00906A2D">
      <w:pPr>
        <w:ind w:firstLine="720"/>
        <w:jc w:val="both"/>
        <w:rPr>
          <w:rFonts w:ascii="Calibri" w:hAnsi="Calibri"/>
          <w:sz w:val="22"/>
          <w:szCs w:val="22"/>
        </w:rPr>
      </w:pPr>
    </w:p>
    <w:p w14:paraId="49A31ADA" w14:textId="77777777" w:rsidR="004A3F25" w:rsidRPr="004A3F25" w:rsidRDefault="004A3F25" w:rsidP="00906A2D">
      <w:pPr>
        <w:spacing w:line="259" w:lineRule="auto"/>
        <w:jc w:val="both"/>
        <w:rPr>
          <w:rFonts w:ascii="Calibri" w:eastAsia="Calibri" w:hAnsi="Calibri"/>
          <w:b/>
          <w:sz w:val="22"/>
          <w:szCs w:val="22"/>
        </w:rPr>
      </w:pPr>
      <w:r w:rsidRPr="004A3F25">
        <w:rPr>
          <w:rFonts w:ascii="Calibri" w:eastAsia="Calibri" w:hAnsi="Calibri"/>
          <w:b/>
          <w:sz w:val="22"/>
          <w:szCs w:val="22"/>
        </w:rPr>
        <w:t xml:space="preserve">IV. </w:t>
      </w:r>
      <w:r w:rsidR="006B35A7">
        <w:rPr>
          <w:rFonts w:ascii="Calibri" w:eastAsia="Calibri" w:hAnsi="Calibri"/>
          <w:b/>
          <w:sz w:val="22"/>
          <w:szCs w:val="22"/>
        </w:rPr>
        <w:t xml:space="preserve">INCENTIVE </w:t>
      </w:r>
      <w:r w:rsidRPr="004A3F25">
        <w:rPr>
          <w:rFonts w:ascii="Calibri" w:eastAsia="Calibri" w:hAnsi="Calibri"/>
          <w:b/>
          <w:sz w:val="22"/>
          <w:szCs w:val="22"/>
        </w:rPr>
        <w:t>POLICY</w:t>
      </w:r>
    </w:p>
    <w:p w14:paraId="114A0234" w14:textId="77777777" w:rsidR="004A3F25" w:rsidRPr="004A3F25" w:rsidRDefault="004A3F25" w:rsidP="00906A2D">
      <w:pPr>
        <w:tabs>
          <w:tab w:val="left" w:pos="0"/>
          <w:tab w:val="left" w:pos="2160"/>
          <w:tab w:val="num" w:pos="2700"/>
        </w:tabs>
        <w:jc w:val="both"/>
        <w:rPr>
          <w:rFonts w:ascii="Calibri" w:hAnsi="Calibri"/>
          <w:sz w:val="22"/>
          <w:szCs w:val="22"/>
        </w:rPr>
      </w:pPr>
      <w:r w:rsidRPr="004A3F25">
        <w:rPr>
          <w:rFonts w:ascii="Calibri" w:hAnsi="Calibri" w:cs="Calibri"/>
          <w:sz w:val="22"/>
          <w:szCs w:val="22"/>
        </w:rPr>
        <w:t>Incentive payments to youth participants are permitted for recognition and achievement directly tied to training activities and work experiences. Such incentives for achievement could include improvements marked by testing or other successful outcomes. You are allowed to pay incentives to WIOA I</w:t>
      </w:r>
      <w:r w:rsidR="00F93B17">
        <w:rPr>
          <w:rFonts w:ascii="Calibri" w:hAnsi="Calibri" w:cs="Calibri"/>
          <w:sz w:val="22"/>
          <w:szCs w:val="22"/>
        </w:rPr>
        <w:t xml:space="preserve">n </w:t>
      </w:r>
      <w:r w:rsidRPr="004A3F25">
        <w:rPr>
          <w:rFonts w:ascii="Calibri" w:hAnsi="Calibri" w:cs="Calibri"/>
          <w:sz w:val="22"/>
          <w:szCs w:val="22"/>
        </w:rPr>
        <w:t>S</w:t>
      </w:r>
      <w:r w:rsidR="00F93B17">
        <w:rPr>
          <w:rFonts w:ascii="Calibri" w:hAnsi="Calibri" w:cs="Calibri"/>
          <w:sz w:val="22"/>
          <w:szCs w:val="22"/>
        </w:rPr>
        <w:t xml:space="preserve">chool Youth (ISY) </w:t>
      </w:r>
      <w:r w:rsidRPr="004A3F25">
        <w:rPr>
          <w:rFonts w:ascii="Calibri" w:hAnsi="Calibri" w:cs="Calibri"/>
          <w:sz w:val="22"/>
          <w:szCs w:val="22"/>
        </w:rPr>
        <w:t xml:space="preserve">and </w:t>
      </w:r>
      <w:r w:rsidR="00F93B17">
        <w:rPr>
          <w:rFonts w:ascii="Calibri" w:hAnsi="Calibri" w:cs="Calibri"/>
          <w:sz w:val="22"/>
          <w:szCs w:val="22"/>
        </w:rPr>
        <w:t>Out of School Youth (</w:t>
      </w:r>
      <w:r w:rsidRPr="004A3F25">
        <w:rPr>
          <w:rFonts w:ascii="Calibri" w:hAnsi="Calibri" w:cs="Calibri"/>
          <w:sz w:val="22"/>
          <w:szCs w:val="22"/>
        </w:rPr>
        <w:t>OSY</w:t>
      </w:r>
      <w:r w:rsidR="00F93B17">
        <w:rPr>
          <w:rFonts w:ascii="Calibri" w:hAnsi="Calibri" w:cs="Calibri"/>
          <w:sz w:val="22"/>
          <w:szCs w:val="22"/>
        </w:rPr>
        <w:t>)</w:t>
      </w:r>
      <w:r w:rsidRPr="004A3F25">
        <w:rPr>
          <w:rFonts w:ascii="Calibri" w:hAnsi="Calibri" w:cs="Calibri"/>
          <w:sz w:val="22"/>
          <w:szCs w:val="22"/>
        </w:rPr>
        <w:t xml:space="preserve"> for milestones such as receiving a high school diploma or high school equivalency or other acceptable credentials. Also, the work experience incentive must be directly tied to the completion of work experience.</w:t>
      </w:r>
    </w:p>
    <w:p w14:paraId="5F4332AC" w14:textId="77777777" w:rsidR="004A3F25" w:rsidRPr="004A3F25" w:rsidRDefault="004A3F25" w:rsidP="00906A2D">
      <w:pPr>
        <w:tabs>
          <w:tab w:val="left" w:pos="0"/>
          <w:tab w:val="left" w:pos="2160"/>
          <w:tab w:val="num" w:pos="2700"/>
        </w:tabs>
        <w:jc w:val="both"/>
        <w:rPr>
          <w:rFonts w:ascii="Calibri" w:hAnsi="Calibri"/>
          <w:sz w:val="22"/>
          <w:szCs w:val="22"/>
        </w:rPr>
      </w:pPr>
    </w:p>
    <w:p w14:paraId="2FFBC9A6" w14:textId="77777777" w:rsidR="004A3F25" w:rsidRPr="004A3F25" w:rsidRDefault="004A3F25" w:rsidP="00906A2D">
      <w:pPr>
        <w:tabs>
          <w:tab w:val="left" w:pos="0"/>
          <w:tab w:val="left" w:pos="2160"/>
          <w:tab w:val="num" w:pos="2700"/>
        </w:tabs>
        <w:jc w:val="both"/>
        <w:rPr>
          <w:rFonts w:ascii="Calibri" w:hAnsi="Calibri"/>
          <w:b/>
          <w:sz w:val="22"/>
          <w:szCs w:val="22"/>
        </w:rPr>
      </w:pPr>
      <w:r w:rsidRPr="004A3F25">
        <w:rPr>
          <w:rFonts w:ascii="Calibri" w:hAnsi="Calibri"/>
          <w:sz w:val="22"/>
          <w:szCs w:val="22"/>
        </w:rPr>
        <w:t xml:space="preserve">As described in Section 129 of the WIOA, local elements and requirements include utilizing the Title I Youth Program (Youth Program) funds for:  </w:t>
      </w:r>
    </w:p>
    <w:p w14:paraId="6973C4FC" w14:textId="77777777" w:rsidR="004A3F25" w:rsidRPr="004A3F25" w:rsidRDefault="004A3F25" w:rsidP="00906A2D">
      <w:pPr>
        <w:numPr>
          <w:ilvl w:val="0"/>
          <w:numId w:val="20"/>
        </w:numPr>
        <w:tabs>
          <w:tab w:val="left" w:pos="0"/>
          <w:tab w:val="left" w:pos="1800"/>
        </w:tabs>
        <w:contextualSpacing/>
        <w:jc w:val="both"/>
        <w:rPr>
          <w:rFonts w:ascii="Calibri" w:eastAsia="Calibri" w:hAnsi="Calibri"/>
          <w:sz w:val="22"/>
          <w:szCs w:val="22"/>
        </w:rPr>
      </w:pPr>
      <w:r w:rsidRPr="004A3F25">
        <w:rPr>
          <w:rFonts w:ascii="Calibri" w:eastAsia="Calibri" w:hAnsi="Calibri"/>
          <w:sz w:val="22"/>
          <w:szCs w:val="22"/>
        </w:rPr>
        <w:t>activities leading to the attainment of a secondary school diploma or its recognized equivalent, or a recognized postsecondary credential;</w:t>
      </w:r>
    </w:p>
    <w:p w14:paraId="1958F607" w14:textId="77777777" w:rsidR="004A3F25" w:rsidRPr="004A3F25" w:rsidRDefault="004A3F25" w:rsidP="00906A2D">
      <w:pPr>
        <w:numPr>
          <w:ilvl w:val="0"/>
          <w:numId w:val="20"/>
        </w:numPr>
        <w:tabs>
          <w:tab w:val="left" w:pos="0"/>
          <w:tab w:val="left" w:pos="1800"/>
        </w:tabs>
        <w:contextualSpacing/>
        <w:jc w:val="both"/>
        <w:rPr>
          <w:rFonts w:ascii="Calibri" w:eastAsia="Calibri" w:hAnsi="Calibri"/>
          <w:sz w:val="22"/>
          <w:szCs w:val="22"/>
        </w:rPr>
      </w:pPr>
      <w:r w:rsidRPr="004A3F25">
        <w:rPr>
          <w:rFonts w:ascii="Calibri" w:eastAsia="Calibri" w:hAnsi="Calibri"/>
          <w:sz w:val="22"/>
          <w:szCs w:val="22"/>
        </w:rPr>
        <w:t>preparation for postsecondary educational and training opportunities;</w:t>
      </w:r>
    </w:p>
    <w:p w14:paraId="04E33566" w14:textId="77777777" w:rsidR="004A3F25" w:rsidRPr="004A3F25" w:rsidRDefault="004A3F25" w:rsidP="00906A2D">
      <w:pPr>
        <w:numPr>
          <w:ilvl w:val="0"/>
          <w:numId w:val="20"/>
        </w:numPr>
        <w:tabs>
          <w:tab w:val="left" w:pos="0"/>
          <w:tab w:val="left" w:pos="1800"/>
        </w:tabs>
        <w:contextualSpacing/>
        <w:jc w:val="both"/>
        <w:rPr>
          <w:rFonts w:ascii="Calibri" w:eastAsia="Calibri" w:hAnsi="Calibri"/>
          <w:sz w:val="22"/>
          <w:szCs w:val="22"/>
        </w:rPr>
      </w:pPr>
      <w:r w:rsidRPr="004A3F25">
        <w:rPr>
          <w:rFonts w:ascii="Calibri" w:eastAsia="Calibri" w:hAnsi="Calibri"/>
          <w:sz w:val="22"/>
          <w:szCs w:val="22"/>
        </w:rPr>
        <w:t xml:space="preserve">strong linkages between academic instruction and occupational education that lead to the attainment of recognized postsecondary credentials; </w:t>
      </w:r>
    </w:p>
    <w:p w14:paraId="1B844F24" w14:textId="77777777" w:rsidR="004A3F25" w:rsidRPr="004A3F25" w:rsidRDefault="004A3F25" w:rsidP="00906A2D">
      <w:pPr>
        <w:numPr>
          <w:ilvl w:val="0"/>
          <w:numId w:val="20"/>
        </w:numPr>
        <w:tabs>
          <w:tab w:val="left" w:pos="0"/>
          <w:tab w:val="left" w:pos="1800"/>
        </w:tabs>
        <w:contextualSpacing/>
        <w:jc w:val="both"/>
        <w:rPr>
          <w:rFonts w:ascii="Calibri" w:eastAsia="Calibri" w:hAnsi="Calibri"/>
          <w:sz w:val="22"/>
          <w:szCs w:val="22"/>
        </w:rPr>
      </w:pPr>
      <w:r w:rsidRPr="004A3F25">
        <w:rPr>
          <w:rFonts w:ascii="Calibri" w:eastAsia="Calibri" w:hAnsi="Calibri"/>
          <w:sz w:val="22"/>
          <w:szCs w:val="22"/>
        </w:rPr>
        <w:t>preparation for unsubsidized employment opportunities, in appropriate cases; and</w:t>
      </w:r>
    </w:p>
    <w:p w14:paraId="3DDCDDB0" w14:textId="77777777" w:rsidR="004A3F25" w:rsidRPr="004A3F25" w:rsidRDefault="004A3F25" w:rsidP="00A11569">
      <w:pPr>
        <w:ind w:left="720"/>
        <w:jc w:val="both"/>
        <w:rPr>
          <w:rFonts w:ascii="Calibri" w:eastAsia="Calibri" w:hAnsi="Calibri"/>
          <w:sz w:val="22"/>
          <w:szCs w:val="22"/>
        </w:rPr>
      </w:pPr>
      <w:r w:rsidRPr="004A3F25">
        <w:rPr>
          <w:rFonts w:ascii="Calibri" w:eastAsia="Calibri" w:hAnsi="Calibri"/>
          <w:sz w:val="22"/>
          <w:szCs w:val="22"/>
        </w:rPr>
        <w:t>effective connections to employers, including small employers, in in-demand industry sectors and occupations of the local and regional labor markets.</w:t>
      </w:r>
    </w:p>
    <w:p w14:paraId="5D3178F6" w14:textId="77777777" w:rsidR="004A3F25" w:rsidRPr="004A3F25" w:rsidRDefault="004A3F25" w:rsidP="00A11569">
      <w:pPr>
        <w:jc w:val="both"/>
        <w:rPr>
          <w:rFonts w:ascii="Calibri" w:hAnsi="Calibri" w:cs="Calibri"/>
          <w:sz w:val="22"/>
          <w:szCs w:val="22"/>
        </w:rPr>
      </w:pPr>
    </w:p>
    <w:p w14:paraId="4DFA4EE8" w14:textId="22791D5C" w:rsidR="004A3F25" w:rsidRPr="004A3F25" w:rsidRDefault="00507504" w:rsidP="00507504">
      <w:pPr>
        <w:spacing w:line="259" w:lineRule="auto"/>
        <w:jc w:val="both"/>
        <w:rPr>
          <w:rFonts w:ascii="Calibri" w:eastAsia="Calibri" w:hAnsi="Calibri"/>
          <w:b/>
          <w:sz w:val="22"/>
          <w:szCs w:val="22"/>
        </w:rPr>
      </w:pPr>
      <w:r>
        <w:rPr>
          <w:rFonts w:ascii="Calibri" w:hAnsi="Calibri" w:cs="Calibri"/>
          <w:sz w:val="22"/>
          <w:szCs w:val="22"/>
        </w:rPr>
        <w:t>Program</w:t>
      </w:r>
      <w:r w:rsidRPr="004A3F25">
        <w:rPr>
          <w:rFonts w:ascii="Calibri" w:hAnsi="Calibri" w:cs="Calibri"/>
          <w:sz w:val="22"/>
          <w:szCs w:val="22"/>
        </w:rPr>
        <w:t xml:space="preserve"> </w:t>
      </w:r>
      <w:r w:rsidR="004A3F25" w:rsidRPr="004A3F25">
        <w:rPr>
          <w:rFonts w:ascii="Calibri" w:hAnsi="Calibri" w:cs="Calibri"/>
          <w:sz w:val="22"/>
          <w:szCs w:val="22"/>
        </w:rPr>
        <w:t>notes, the Service &amp; Training Plan</w:t>
      </w:r>
      <w:r w:rsidR="00ED2D34">
        <w:rPr>
          <w:rFonts w:ascii="Calibri" w:hAnsi="Calibri" w:cs="Calibri"/>
          <w:sz w:val="22"/>
          <w:szCs w:val="22"/>
        </w:rPr>
        <w:t xml:space="preserve"> (S&amp;T)</w:t>
      </w:r>
      <w:r w:rsidR="00F93B17">
        <w:rPr>
          <w:rFonts w:ascii="Calibri" w:hAnsi="Calibri" w:cs="Calibri"/>
          <w:sz w:val="22"/>
          <w:szCs w:val="22"/>
        </w:rPr>
        <w:t>,</w:t>
      </w:r>
      <w:r w:rsidR="004A3F25" w:rsidRPr="004A3F25">
        <w:rPr>
          <w:rFonts w:ascii="Calibri" w:hAnsi="Calibri" w:cs="Calibri"/>
          <w:sz w:val="22"/>
          <w:szCs w:val="22"/>
        </w:rPr>
        <w:t xml:space="preserve"> and the Individual Service Strategy</w:t>
      </w:r>
      <w:r w:rsidR="00ED2D34">
        <w:rPr>
          <w:rFonts w:ascii="Calibri" w:hAnsi="Calibri" w:cs="Calibri"/>
          <w:sz w:val="22"/>
          <w:szCs w:val="22"/>
        </w:rPr>
        <w:t xml:space="preserve"> (ISS)</w:t>
      </w:r>
      <w:r w:rsidR="004A3F25" w:rsidRPr="004A3F25">
        <w:rPr>
          <w:rFonts w:ascii="Calibri" w:hAnsi="Calibri" w:cs="Calibri"/>
          <w:sz w:val="22"/>
          <w:szCs w:val="22"/>
        </w:rPr>
        <w:t xml:space="preserve"> should document the use of activities or planned outcomes which result in stipend or bonus payments.</w:t>
      </w:r>
    </w:p>
    <w:p w14:paraId="16B1F672" w14:textId="77777777" w:rsidR="004A3F25" w:rsidRPr="004A3F25" w:rsidRDefault="004A3F25" w:rsidP="00507504">
      <w:pPr>
        <w:autoSpaceDE w:val="0"/>
        <w:autoSpaceDN w:val="0"/>
        <w:adjustRightInd w:val="0"/>
        <w:jc w:val="both"/>
        <w:rPr>
          <w:rFonts w:ascii="Calibri" w:hAnsi="Calibri" w:cs="Calibri"/>
          <w:sz w:val="23"/>
          <w:szCs w:val="23"/>
        </w:rPr>
      </w:pPr>
    </w:p>
    <w:p w14:paraId="444836ED" w14:textId="77777777" w:rsidR="004A3F25" w:rsidRPr="004A3F25" w:rsidRDefault="004A3F25" w:rsidP="00507504">
      <w:pPr>
        <w:autoSpaceDE w:val="0"/>
        <w:autoSpaceDN w:val="0"/>
        <w:adjustRightInd w:val="0"/>
        <w:jc w:val="both"/>
        <w:rPr>
          <w:rFonts w:ascii="Calibri" w:eastAsia="Calibri" w:hAnsi="Calibri" w:cs="Calibri"/>
          <w:b/>
          <w:color w:val="000000"/>
          <w:sz w:val="22"/>
          <w:szCs w:val="22"/>
        </w:rPr>
      </w:pPr>
      <w:r w:rsidRPr="004A3F25">
        <w:rPr>
          <w:rFonts w:ascii="Calibri" w:hAnsi="Calibri" w:cs="Calibri"/>
          <w:sz w:val="22"/>
          <w:szCs w:val="22"/>
        </w:rPr>
        <w:lastRenderedPageBreak/>
        <w:t>Please remember that the job shadowing work experience is a temporary, unpaid exposure to the workplace in an occupational area of interest to the participant.</w:t>
      </w:r>
    </w:p>
    <w:p w14:paraId="1FD5D3CE" w14:textId="77777777" w:rsidR="00DD370F" w:rsidRPr="00026E48" w:rsidRDefault="00DD370F" w:rsidP="001C2C8E">
      <w:pPr>
        <w:jc w:val="both"/>
        <w:rPr>
          <w:rFonts w:ascii="Calibri" w:hAnsi="Calibri" w:cs="Calibri"/>
          <w:sz w:val="22"/>
          <w:szCs w:val="22"/>
        </w:rPr>
      </w:pPr>
    </w:p>
    <w:p w14:paraId="692B540F" w14:textId="77777777" w:rsidR="00DF459E" w:rsidRPr="00585812" w:rsidRDefault="00DD370F" w:rsidP="00906A2D">
      <w:pPr>
        <w:numPr>
          <w:ilvl w:val="0"/>
          <w:numId w:val="21"/>
        </w:numPr>
        <w:jc w:val="both"/>
        <w:rPr>
          <w:rFonts w:ascii="Calibri" w:hAnsi="Calibri"/>
          <w:b/>
          <w:caps/>
          <w:sz w:val="22"/>
          <w:szCs w:val="22"/>
        </w:rPr>
      </w:pPr>
      <w:r w:rsidRPr="00585812">
        <w:rPr>
          <w:rFonts w:ascii="Calibri" w:hAnsi="Calibri"/>
          <w:b/>
          <w:caps/>
          <w:sz w:val="22"/>
          <w:szCs w:val="22"/>
        </w:rPr>
        <w:t>Stipend:</w:t>
      </w:r>
      <w:r w:rsidR="00DF459E" w:rsidRPr="00585812">
        <w:rPr>
          <w:rFonts w:ascii="Calibri" w:hAnsi="Calibri"/>
          <w:b/>
          <w:caps/>
          <w:sz w:val="22"/>
          <w:szCs w:val="22"/>
        </w:rPr>
        <w:t xml:space="preserve">  </w:t>
      </w:r>
    </w:p>
    <w:p w14:paraId="3E44B591" w14:textId="77777777" w:rsidR="00DD370F" w:rsidRPr="00585812" w:rsidRDefault="00DD2D4E" w:rsidP="00906A2D">
      <w:pPr>
        <w:numPr>
          <w:ilvl w:val="0"/>
          <w:numId w:val="22"/>
        </w:numPr>
        <w:jc w:val="both"/>
        <w:rPr>
          <w:rFonts w:ascii="Calibri" w:hAnsi="Calibri"/>
          <w:sz w:val="22"/>
          <w:szCs w:val="22"/>
        </w:rPr>
      </w:pPr>
      <w:r w:rsidRPr="00585812">
        <w:rPr>
          <w:rFonts w:ascii="Calibri" w:hAnsi="Calibri"/>
          <w:b/>
          <w:i/>
          <w:sz w:val="22"/>
          <w:szCs w:val="22"/>
          <w:u w:val="single"/>
        </w:rPr>
        <w:t>Client</w:t>
      </w:r>
      <w:r w:rsidR="00DD370F" w:rsidRPr="00585812">
        <w:rPr>
          <w:rFonts w:ascii="Calibri" w:hAnsi="Calibri"/>
          <w:b/>
          <w:i/>
          <w:sz w:val="22"/>
          <w:szCs w:val="22"/>
          <w:u w:val="single"/>
        </w:rPr>
        <w:t xml:space="preserve"> Compensation</w:t>
      </w:r>
      <w:r w:rsidR="00DD370F" w:rsidRPr="00585812">
        <w:rPr>
          <w:rFonts w:ascii="Calibri" w:hAnsi="Calibri"/>
          <w:b/>
          <w:i/>
          <w:sz w:val="22"/>
          <w:szCs w:val="22"/>
        </w:rPr>
        <w:t xml:space="preserve"> - </w:t>
      </w:r>
      <w:r w:rsidR="00DD370F" w:rsidRPr="00585812">
        <w:rPr>
          <w:rFonts w:ascii="Calibri" w:hAnsi="Calibri"/>
          <w:sz w:val="22"/>
          <w:szCs w:val="22"/>
        </w:rPr>
        <w:t xml:space="preserve">An hourly stipend may be awarded </w:t>
      </w:r>
      <w:r w:rsidR="003806E4" w:rsidRPr="00585812">
        <w:rPr>
          <w:rFonts w:ascii="Calibri" w:hAnsi="Calibri"/>
          <w:sz w:val="22"/>
          <w:szCs w:val="22"/>
        </w:rPr>
        <w:t xml:space="preserve">to a </w:t>
      </w:r>
      <w:r w:rsidRPr="00585812">
        <w:rPr>
          <w:rFonts w:ascii="Calibri" w:hAnsi="Calibri"/>
          <w:sz w:val="22"/>
          <w:szCs w:val="22"/>
        </w:rPr>
        <w:t>WIOA</w:t>
      </w:r>
      <w:r w:rsidR="003806E4" w:rsidRPr="00585812">
        <w:rPr>
          <w:rFonts w:ascii="Calibri" w:hAnsi="Calibri"/>
          <w:sz w:val="22"/>
          <w:szCs w:val="22"/>
        </w:rPr>
        <w:t xml:space="preserve"> </w:t>
      </w:r>
      <w:r w:rsidR="00C32F9D" w:rsidRPr="00585812">
        <w:rPr>
          <w:rFonts w:ascii="Calibri" w:hAnsi="Calibri"/>
          <w:sz w:val="22"/>
          <w:szCs w:val="22"/>
        </w:rPr>
        <w:t>y</w:t>
      </w:r>
      <w:r w:rsidR="003806E4" w:rsidRPr="00585812">
        <w:rPr>
          <w:rFonts w:ascii="Calibri" w:hAnsi="Calibri"/>
          <w:sz w:val="22"/>
          <w:szCs w:val="22"/>
        </w:rPr>
        <w:t xml:space="preserve">outh during his/her enrollment </w:t>
      </w:r>
      <w:r w:rsidR="00DD370F" w:rsidRPr="00585812">
        <w:rPr>
          <w:rFonts w:ascii="Calibri" w:hAnsi="Calibri"/>
          <w:sz w:val="22"/>
          <w:szCs w:val="22"/>
        </w:rPr>
        <w:t xml:space="preserve">for participation based on time in attendance for certain activities.  </w:t>
      </w:r>
      <w:r w:rsidRPr="00585812">
        <w:rPr>
          <w:rFonts w:ascii="Calibri" w:hAnsi="Calibri"/>
          <w:sz w:val="22"/>
          <w:szCs w:val="22"/>
        </w:rPr>
        <w:t>Client</w:t>
      </w:r>
      <w:r w:rsidR="00DD370F" w:rsidRPr="00585812">
        <w:rPr>
          <w:rFonts w:ascii="Calibri" w:hAnsi="Calibri"/>
          <w:sz w:val="22"/>
          <w:szCs w:val="22"/>
        </w:rPr>
        <w:t xml:space="preserve">s will be compensated at a rate equal to the current minimum wage.  </w:t>
      </w:r>
    </w:p>
    <w:p w14:paraId="6CF647A7" w14:textId="77777777" w:rsidR="00DD370F" w:rsidRPr="00585812" w:rsidRDefault="00DD370F" w:rsidP="001C2C8E">
      <w:pPr>
        <w:jc w:val="both"/>
        <w:rPr>
          <w:rFonts w:ascii="Calibri" w:hAnsi="Calibri"/>
          <w:sz w:val="22"/>
          <w:szCs w:val="22"/>
        </w:rPr>
      </w:pPr>
    </w:p>
    <w:p w14:paraId="3F27B28D" w14:textId="77777777" w:rsidR="00DD370F" w:rsidRPr="00585812" w:rsidRDefault="00DD370F" w:rsidP="00906A2D">
      <w:pPr>
        <w:ind w:left="1080"/>
        <w:jc w:val="both"/>
        <w:rPr>
          <w:rFonts w:ascii="Calibri" w:hAnsi="Calibri"/>
          <w:sz w:val="22"/>
          <w:szCs w:val="22"/>
        </w:rPr>
      </w:pPr>
      <w:r w:rsidRPr="00585812">
        <w:rPr>
          <w:rFonts w:ascii="Calibri" w:hAnsi="Calibri"/>
          <w:sz w:val="22"/>
          <w:szCs w:val="22"/>
        </w:rPr>
        <w:t xml:space="preserve">Because these activities do not involve an employee/employer relationship as defined by the Fair Labor Standards Act, compensation paid for attendance is </w:t>
      </w:r>
      <w:r w:rsidRPr="00585812">
        <w:rPr>
          <w:rFonts w:ascii="Calibri" w:hAnsi="Calibri"/>
          <w:b/>
          <w:sz w:val="22"/>
          <w:szCs w:val="22"/>
        </w:rPr>
        <w:t>not</w:t>
      </w:r>
      <w:r w:rsidRPr="00585812">
        <w:rPr>
          <w:rFonts w:ascii="Calibri" w:hAnsi="Calibri"/>
          <w:sz w:val="22"/>
          <w:szCs w:val="22"/>
        </w:rPr>
        <w:t xml:space="preserve"> subject to labor standards including state and federal tax withholdings</w:t>
      </w:r>
      <w:r w:rsidR="00982B4A" w:rsidRPr="00585812">
        <w:rPr>
          <w:rFonts w:ascii="Calibri" w:hAnsi="Calibri"/>
          <w:sz w:val="22"/>
          <w:szCs w:val="22"/>
        </w:rPr>
        <w:t>.</w:t>
      </w:r>
      <w:r w:rsidRPr="00585812">
        <w:rPr>
          <w:rFonts w:ascii="Calibri" w:hAnsi="Calibri"/>
          <w:sz w:val="22"/>
          <w:szCs w:val="22"/>
        </w:rPr>
        <w:t xml:space="preserve">    </w:t>
      </w:r>
    </w:p>
    <w:p w14:paraId="70F99FD0" w14:textId="77777777" w:rsidR="00DD370F" w:rsidRPr="00585812" w:rsidRDefault="00DD370F" w:rsidP="001C2C8E">
      <w:pPr>
        <w:jc w:val="both"/>
        <w:rPr>
          <w:rFonts w:ascii="Calibri" w:hAnsi="Calibri"/>
          <w:sz w:val="22"/>
          <w:szCs w:val="22"/>
        </w:rPr>
      </w:pPr>
    </w:p>
    <w:p w14:paraId="3374F18A" w14:textId="77777777" w:rsidR="00DD370F" w:rsidRPr="00585812" w:rsidRDefault="00DD370F" w:rsidP="008447AE">
      <w:pPr>
        <w:numPr>
          <w:ilvl w:val="0"/>
          <w:numId w:val="22"/>
        </w:numPr>
        <w:jc w:val="both"/>
        <w:rPr>
          <w:rFonts w:ascii="Calibri" w:hAnsi="Calibri"/>
          <w:sz w:val="22"/>
          <w:szCs w:val="22"/>
        </w:rPr>
      </w:pPr>
      <w:r w:rsidRPr="00585812">
        <w:rPr>
          <w:rFonts w:ascii="Calibri" w:hAnsi="Calibri"/>
          <w:b/>
          <w:i/>
          <w:sz w:val="22"/>
          <w:szCs w:val="22"/>
          <w:u w:val="single"/>
        </w:rPr>
        <w:t>Approved Activities</w:t>
      </w:r>
      <w:r w:rsidRPr="00585812">
        <w:rPr>
          <w:rFonts w:ascii="Calibri" w:hAnsi="Calibri"/>
          <w:b/>
          <w:i/>
          <w:sz w:val="22"/>
          <w:szCs w:val="22"/>
        </w:rPr>
        <w:t xml:space="preserve"> - </w:t>
      </w:r>
      <w:r w:rsidRPr="00585812">
        <w:rPr>
          <w:rFonts w:ascii="Calibri" w:hAnsi="Calibri"/>
          <w:sz w:val="22"/>
          <w:szCs w:val="22"/>
        </w:rPr>
        <w:t>Examples of activities for which stipend compensation may be used to encourage participation include, but are not limited to the following:</w:t>
      </w:r>
    </w:p>
    <w:p w14:paraId="28630217" w14:textId="353E0BCE" w:rsidR="00DD370F" w:rsidRPr="00026E48" w:rsidRDefault="00DD370F" w:rsidP="00784F58">
      <w:pPr>
        <w:pStyle w:val="NoSpacing"/>
        <w:numPr>
          <w:ilvl w:val="0"/>
          <w:numId w:val="18"/>
        </w:numPr>
        <w:rPr>
          <w:rFonts w:ascii="Calibri" w:hAnsi="Calibri" w:cs="Calibri"/>
          <w:sz w:val="22"/>
          <w:szCs w:val="22"/>
        </w:rPr>
      </w:pPr>
      <w:r w:rsidRPr="00026E48">
        <w:rPr>
          <w:rFonts w:ascii="Calibri" w:hAnsi="Calibri" w:cs="Calibri"/>
          <w:sz w:val="22"/>
          <w:szCs w:val="22"/>
        </w:rPr>
        <w:t>Tutoring</w:t>
      </w:r>
    </w:p>
    <w:p w14:paraId="795406B7" w14:textId="77777777" w:rsidR="00113ADA" w:rsidRPr="00026E48" w:rsidRDefault="00DD370F" w:rsidP="00784F58">
      <w:pPr>
        <w:pStyle w:val="NoSpacing"/>
        <w:numPr>
          <w:ilvl w:val="0"/>
          <w:numId w:val="18"/>
        </w:numPr>
        <w:rPr>
          <w:rFonts w:ascii="Calibri" w:hAnsi="Calibri" w:cs="Calibri"/>
          <w:sz w:val="22"/>
          <w:szCs w:val="22"/>
        </w:rPr>
      </w:pPr>
      <w:r w:rsidRPr="00026E48">
        <w:rPr>
          <w:rFonts w:ascii="Calibri" w:hAnsi="Calibri" w:cs="Calibri"/>
          <w:sz w:val="22"/>
          <w:szCs w:val="22"/>
        </w:rPr>
        <w:t>Summer academies</w:t>
      </w:r>
    </w:p>
    <w:p w14:paraId="27929CEF" w14:textId="77777777" w:rsidR="00DD370F" w:rsidRPr="00026E48" w:rsidRDefault="00DD370F" w:rsidP="00784F58">
      <w:pPr>
        <w:pStyle w:val="NoSpacing"/>
        <w:numPr>
          <w:ilvl w:val="0"/>
          <w:numId w:val="18"/>
        </w:numPr>
        <w:rPr>
          <w:rFonts w:ascii="Calibri" w:hAnsi="Calibri" w:cs="Calibri"/>
          <w:sz w:val="22"/>
          <w:szCs w:val="22"/>
        </w:rPr>
      </w:pPr>
      <w:r w:rsidRPr="00026E48">
        <w:rPr>
          <w:rFonts w:ascii="Calibri" w:hAnsi="Calibri" w:cs="Calibri"/>
          <w:sz w:val="22"/>
          <w:szCs w:val="22"/>
        </w:rPr>
        <w:t>Job readiness workshops</w:t>
      </w:r>
    </w:p>
    <w:p w14:paraId="63F77BDD" w14:textId="1AB20C99" w:rsidR="003806E4" w:rsidRPr="00026E48" w:rsidRDefault="00A754CE" w:rsidP="00784F58">
      <w:pPr>
        <w:pStyle w:val="NoSpacing"/>
        <w:numPr>
          <w:ilvl w:val="0"/>
          <w:numId w:val="18"/>
        </w:numPr>
        <w:rPr>
          <w:rFonts w:ascii="Calibri" w:hAnsi="Calibri" w:cs="Calibri"/>
          <w:sz w:val="22"/>
          <w:szCs w:val="22"/>
        </w:rPr>
      </w:pPr>
      <w:r w:rsidRPr="00026E48">
        <w:rPr>
          <w:rFonts w:ascii="Calibri" w:hAnsi="Calibri" w:cs="Calibri"/>
          <w:sz w:val="22"/>
          <w:szCs w:val="22"/>
        </w:rPr>
        <w:t>Mentoring, l</w:t>
      </w:r>
      <w:r w:rsidR="00DD370F" w:rsidRPr="00026E48">
        <w:rPr>
          <w:rFonts w:ascii="Calibri" w:hAnsi="Calibri" w:cs="Calibri"/>
          <w:sz w:val="22"/>
          <w:szCs w:val="22"/>
        </w:rPr>
        <w:t>imited internships</w:t>
      </w:r>
      <w:r w:rsidR="003806E4" w:rsidRPr="00026E48">
        <w:rPr>
          <w:rFonts w:ascii="Calibri" w:hAnsi="Calibri" w:cs="Calibri"/>
          <w:sz w:val="22"/>
          <w:szCs w:val="22"/>
        </w:rPr>
        <w:t>, participation in community service projects, service</w:t>
      </w:r>
      <w:r w:rsidR="003B757C">
        <w:rPr>
          <w:rFonts w:ascii="Calibri" w:hAnsi="Calibri" w:cs="Calibri"/>
          <w:sz w:val="22"/>
          <w:szCs w:val="22"/>
        </w:rPr>
        <w:t>-</w:t>
      </w:r>
      <w:r w:rsidR="003806E4" w:rsidRPr="00026E48">
        <w:rPr>
          <w:rFonts w:ascii="Calibri" w:hAnsi="Calibri" w:cs="Calibri"/>
          <w:sz w:val="22"/>
          <w:szCs w:val="22"/>
        </w:rPr>
        <w:t xml:space="preserve"> learning projects or job shadowing </w:t>
      </w:r>
    </w:p>
    <w:p w14:paraId="2857C8FE" w14:textId="77777777" w:rsidR="00DD2D4E" w:rsidRPr="00026E48" w:rsidRDefault="00DD2D4E" w:rsidP="00784F58">
      <w:pPr>
        <w:pStyle w:val="NoSpacing"/>
        <w:numPr>
          <w:ilvl w:val="0"/>
          <w:numId w:val="18"/>
        </w:numPr>
        <w:rPr>
          <w:rFonts w:ascii="Calibri" w:hAnsi="Calibri" w:cs="Calibri"/>
          <w:sz w:val="22"/>
          <w:szCs w:val="22"/>
        </w:rPr>
      </w:pPr>
      <w:r w:rsidRPr="00026E48">
        <w:rPr>
          <w:rFonts w:ascii="Calibri" w:hAnsi="Calibri" w:cs="Calibri"/>
          <w:sz w:val="22"/>
          <w:szCs w:val="22"/>
        </w:rPr>
        <w:t>Financial Literacy</w:t>
      </w:r>
      <w:r w:rsidR="00311691" w:rsidRPr="00026E48">
        <w:rPr>
          <w:rFonts w:ascii="Calibri" w:hAnsi="Calibri" w:cs="Calibri"/>
          <w:sz w:val="22"/>
          <w:szCs w:val="22"/>
        </w:rPr>
        <w:t xml:space="preserve"> Workshops</w:t>
      </w:r>
    </w:p>
    <w:p w14:paraId="4AC68DD7" w14:textId="77777777" w:rsidR="003935C4" w:rsidRPr="00585812" w:rsidRDefault="003935C4" w:rsidP="00906A2D">
      <w:pPr>
        <w:spacing w:before="60"/>
        <w:ind w:left="1080"/>
        <w:jc w:val="both"/>
        <w:rPr>
          <w:rFonts w:ascii="Calibri" w:hAnsi="Calibri"/>
          <w:bCs/>
          <w:sz w:val="22"/>
          <w:szCs w:val="22"/>
        </w:rPr>
      </w:pPr>
      <w:r w:rsidRPr="00585812">
        <w:rPr>
          <w:rFonts w:ascii="Calibri" w:hAnsi="Calibri"/>
          <w:sz w:val="22"/>
          <w:szCs w:val="22"/>
        </w:rPr>
        <w:t xml:space="preserve">A stipend payment for participation in youth activities will not exceed 20 hours per </w:t>
      </w:r>
      <w:r w:rsidR="00237B9A" w:rsidRPr="00585812">
        <w:rPr>
          <w:rFonts w:ascii="Calibri" w:hAnsi="Calibri"/>
          <w:sz w:val="22"/>
          <w:szCs w:val="22"/>
        </w:rPr>
        <w:t>week</w:t>
      </w:r>
      <w:r w:rsidR="00237B9A">
        <w:rPr>
          <w:rFonts w:ascii="Calibri" w:hAnsi="Calibri"/>
          <w:sz w:val="22"/>
          <w:szCs w:val="22"/>
        </w:rPr>
        <w:t>.</w:t>
      </w:r>
      <w:r w:rsidR="00237B9A" w:rsidRPr="00585812">
        <w:rPr>
          <w:rFonts w:ascii="Calibri" w:hAnsi="Calibri"/>
          <w:sz w:val="22"/>
          <w:szCs w:val="22"/>
        </w:rPr>
        <w:t xml:space="preserve"> All</w:t>
      </w:r>
      <w:r w:rsidRPr="00585812">
        <w:rPr>
          <w:rFonts w:ascii="Calibri" w:hAnsi="Calibri"/>
          <w:sz w:val="22"/>
          <w:szCs w:val="22"/>
        </w:rPr>
        <w:t xml:space="preserve"> activities will have a stipend paid for the number of hours the client </w:t>
      </w:r>
      <w:r w:rsidRPr="00585812">
        <w:rPr>
          <w:rFonts w:ascii="Calibri" w:hAnsi="Calibri"/>
          <w:bCs/>
          <w:sz w:val="22"/>
          <w:szCs w:val="22"/>
        </w:rPr>
        <w:t xml:space="preserve">participates in </w:t>
      </w:r>
      <w:r w:rsidRPr="00585812">
        <w:rPr>
          <w:rFonts w:ascii="Calibri" w:hAnsi="Calibri"/>
          <w:sz w:val="22"/>
          <w:szCs w:val="22"/>
        </w:rPr>
        <w:t>the activity</w:t>
      </w:r>
      <w:r w:rsidR="00504C90">
        <w:rPr>
          <w:rFonts w:ascii="Calibri" w:hAnsi="Calibri"/>
          <w:sz w:val="22"/>
          <w:szCs w:val="22"/>
        </w:rPr>
        <w:t xml:space="preserve">. </w:t>
      </w:r>
    </w:p>
    <w:p w14:paraId="3E3C5B94" w14:textId="77777777" w:rsidR="009052E0" w:rsidRDefault="009052E0" w:rsidP="001C2C8E">
      <w:pPr>
        <w:jc w:val="both"/>
        <w:rPr>
          <w:rFonts w:ascii="Calibri" w:hAnsi="Calibri"/>
          <w:b/>
          <w:i/>
          <w:sz w:val="22"/>
          <w:szCs w:val="22"/>
          <w:u w:val="single"/>
        </w:rPr>
      </w:pPr>
    </w:p>
    <w:p w14:paraId="2C921AE1" w14:textId="77777777" w:rsidR="00DD370F" w:rsidRPr="00585812" w:rsidRDefault="004007E0" w:rsidP="00906A2D">
      <w:pPr>
        <w:numPr>
          <w:ilvl w:val="0"/>
          <w:numId w:val="22"/>
        </w:numPr>
        <w:jc w:val="both"/>
        <w:rPr>
          <w:rFonts w:ascii="Calibri" w:hAnsi="Calibri"/>
          <w:sz w:val="22"/>
          <w:szCs w:val="22"/>
        </w:rPr>
      </w:pPr>
      <w:r w:rsidRPr="00585812">
        <w:rPr>
          <w:rFonts w:ascii="Calibri" w:hAnsi="Calibri"/>
          <w:b/>
          <w:i/>
          <w:sz w:val="22"/>
          <w:szCs w:val="22"/>
          <w:u w:val="single"/>
        </w:rPr>
        <w:t>R</w:t>
      </w:r>
      <w:r w:rsidR="00DD370F" w:rsidRPr="00585812">
        <w:rPr>
          <w:rFonts w:ascii="Calibri" w:hAnsi="Calibri"/>
          <w:b/>
          <w:i/>
          <w:sz w:val="22"/>
          <w:szCs w:val="22"/>
          <w:u w:val="single"/>
        </w:rPr>
        <w:t>equired Documents</w:t>
      </w:r>
      <w:r w:rsidR="00DD370F" w:rsidRPr="00585812">
        <w:rPr>
          <w:rFonts w:ascii="Calibri" w:hAnsi="Calibri"/>
          <w:sz w:val="22"/>
          <w:szCs w:val="22"/>
        </w:rPr>
        <w:t xml:space="preserve"> </w:t>
      </w:r>
    </w:p>
    <w:p w14:paraId="7C1DE29B" w14:textId="77777777" w:rsidR="00DD370F" w:rsidRPr="00585812" w:rsidRDefault="00DD370F" w:rsidP="00906A2D">
      <w:pPr>
        <w:numPr>
          <w:ilvl w:val="0"/>
          <w:numId w:val="23"/>
        </w:numPr>
        <w:jc w:val="both"/>
        <w:rPr>
          <w:rFonts w:ascii="Calibri" w:hAnsi="Calibri"/>
          <w:sz w:val="22"/>
          <w:szCs w:val="22"/>
        </w:rPr>
      </w:pPr>
      <w:r w:rsidRPr="00585812">
        <w:rPr>
          <w:rFonts w:ascii="Calibri" w:hAnsi="Calibri"/>
          <w:sz w:val="22"/>
          <w:szCs w:val="22"/>
        </w:rPr>
        <w:t>A “Stipend Obligation”</w:t>
      </w:r>
      <w:r w:rsidR="00760560" w:rsidRPr="00585812">
        <w:rPr>
          <w:rFonts w:ascii="Calibri" w:hAnsi="Calibri"/>
          <w:sz w:val="22"/>
          <w:szCs w:val="22"/>
        </w:rPr>
        <w:t xml:space="preserve"> </w:t>
      </w:r>
      <w:r w:rsidR="00B274FA" w:rsidRPr="00585812">
        <w:rPr>
          <w:rFonts w:ascii="Calibri" w:hAnsi="Calibri"/>
          <w:sz w:val="22"/>
          <w:szCs w:val="22"/>
        </w:rPr>
        <w:t>for S</w:t>
      </w:r>
      <w:r w:rsidR="00760560" w:rsidRPr="00585812">
        <w:rPr>
          <w:rFonts w:ascii="Calibri" w:hAnsi="Calibri"/>
          <w:sz w:val="22"/>
          <w:szCs w:val="22"/>
        </w:rPr>
        <w:t>taff-Provided Services or Partner-Provided Services</w:t>
      </w:r>
      <w:r w:rsidRPr="00585812">
        <w:rPr>
          <w:rFonts w:ascii="Calibri" w:hAnsi="Calibri"/>
          <w:sz w:val="22"/>
          <w:szCs w:val="22"/>
        </w:rPr>
        <w:t xml:space="preserve"> must be completed</w:t>
      </w:r>
      <w:r w:rsidR="00760560" w:rsidRPr="00585812">
        <w:rPr>
          <w:rFonts w:ascii="Calibri" w:hAnsi="Calibri"/>
          <w:sz w:val="22"/>
          <w:szCs w:val="22"/>
        </w:rPr>
        <w:t xml:space="preserve"> </w:t>
      </w:r>
      <w:r w:rsidRPr="00585812">
        <w:rPr>
          <w:rFonts w:ascii="Calibri" w:hAnsi="Calibri"/>
          <w:sz w:val="22"/>
          <w:szCs w:val="22"/>
        </w:rPr>
        <w:t xml:space="preserve">prior to a </w:t>
      </w:r>
      <w:r w:rsidR="00311691" w:rsidRPr="00585812">
        <w:rPr>
          <w:rFonts w:ascii="Calibri" w:hAnsi="Calibri"/>
          <w:sz w:val="22"/>
          <w:szCs w:val="22"/>
        </w:rPr>
        <w:t>c</w:t>
      </w:r>
      <w:r w:rsidR="00DD2D4E" w:rsidRPr="00585812">
        <w:rPr>
          <w:rFonts w:ascii="Calibri" w:hAnsi="Calibri"/>
          <w:sz w:val="22"/>
          <w:szCs w:val="22"/>
        </w:rPr>
        <w:t>lient</w:t>
      </w:r>
      <w:r w:rsidRPr="00585812">
        <w:rPr>
          <w:rFonts w:ascii="Calibri" w:hAnsi="Calibri"/>
          <w:sz w:val="22"/>
          <w:szCs w:val="22"/>
        </w:rPr>
        <w:t>’s starting the activity.</w:t>
      </w:r>
      <w:r w:rsidR="00760560" w:rsidRPr="00585812">
        <w:rPr>
          <w:rFonts w:ascii="Calibri" w:hAnsi="Calibri"/>
          <w:sz w:val="22"/>
          <w:szCs w:val="22"/>
        </w:rPr>
        <w:t xml:space="preserve"> (See attachments).</w:t>
      </w:r>
      <w:r w:rsidRPr="00585812">
        <w:rPr>
          <w:rFonts w:ascii="Calibri" w:hAnsi="Calibri"/>
          <w:sz w:val="22"/>
          <w:szCs w:val="22"/>
        </w:rPr>
        <w:t xml:space="preserve">  The form</w:t>
      </w:r>
      <w:r w:rsidR="00760560" w:rsidRPr="00585812">
        <w:rPr>
          <w:rFonts w:ascii="Calibri" w:hAnsi="Calibri"/>
          <w:sz w:val="22"/>
          <w:szCs w:val="22"/>
        </w:rPr>
        <w:t>s</w:t>
      </w:r>
      <w:r w:rsidRPr="00585812">
        <w:rPr>
          <w:rFonts w:ascii="Calibri" w:hAnsi="Calibri"/>
          <w:sz w:val="22"/>
          <w:szCs w:val="22"/>
        </w:rPr>
        <w:t xml:space="preserve"> may be modified or customized to fit specific situations or activities but should include, at a minimum</w:t>
      </w:r>
      <w:r w:rsidR="00982B4A" w:rsidRPr="00585812">
        <w:rPr>
          <w:rFonts w:ascii="Calibri" w:hAnsi="Calibri"/>
          <w:sz w:val="22"/>
          <w:szCs w:val="22"/>
        </w:rPr>
        <w:t>,</w:t>
      </w:r>
      <w:r w:rsidRPr="00585812">
        <w:rPr>
          <w:rFonts w:ascii="Calibri" w:hAnsi="Calibri"/>
          <w:sz w:val="22"/>
          <w:szCs w:val="22"/>
        </w:rPr>
        <w:t xml:space="preserve"> the following information:</w:t>
      </w:r>
    </w:p>
    <w:p w14:paraId="218B4F58" w14:textId="77777777" w:rsidR="00DD370F" w:rsidRPr="00585812" w:rsidRDefault="00DD2D4E" w:rsidP="006B35A7">
      <w:pPr>
        <w:numPr>
          <w:ilvl w:val="0"/>
          <w:numId w:val="24"/>
        </w:numPr>
        <w:spacing w:before="120"/>
        <w:jc w:val="both"/>
        <w:rPr>
          <w:rFonts w:ascii="Calibri" w:hAnsi="Calibri"/>
          <w:sz w:val="22"/>
          <w:szCs w:val="22"/>
        </w:rPr>
      </w:pPr>
      <w:r w:rsidRPr="00585812">
        <w:rPr>
          <w:rFonts w:ascii="Calibri" w:hAnsi="Calibri"/>
          <w:sz w:val="22"/>
          <w:szCs w:val="22"/>
        </w:rPr>
        <w:t>Client</w:t>
      </w:r>
      <w:r w:rsidR="00DD370F" w:rsidRPr="00585812">
        <w:rPr>
          <w:rFonts w:ascii="Calibri" w:hAnsi="Calibri"/>
          <w:sz w:val="22"/>
          <w:szCs w:val="22"/>
        </w:rPr>
        <w:t>’s name</w:t>
      </w:r>
    </w:p>
    <w:p w14:paraId="786FA055" w14:textId="77777777" w:rsidR="00DD370F" w:rsidRPr="00585812" w:rsidRDefault="00DD370F" w:rsidP="006B35A7">
      <w:pPr>
        <w:numPr>
          <w:ilvl w:val="0"/>
          <w:numId w:val="24"/>
        </w:numPr>
        <w:jc w:val="both"/>
        <w:rPr>
          <w:rFonts w:ascii="Calibri" w:hAnsi="Calibri"/>
          <w:sz w:val="22"/>
          <w:szCs w:val="22"/>
        </w:rPr>
      </w:pPr>
      <w:r w:rsidRPr="00585812">
        <w:rPr>
          <w:rFonts w:ascii="Calibri" w:hAnsi="Calibri"/>
          <w:sz w:val="22"/>
          <w:szCs w:val="22"/>
        </w:rPr>
        <w:t>The service being addressed by the activity</w:t>
      </w:r>
    </w:p>
    <w:p w14:paraId="6D66D403" w14:textId="77777777" w:rsidR="00DD370F" w:rsidRPr="00585812" w:rsidRDefault="00DD370F" w:rsidP="006B35A7">
      <w:pPr>
        <w:numPr>
          <w:ilvl w:val="0"/>
          <w:numId w:val="24"/>
        </w:numPr>
        <w:jc w:val="both"/>
        <w:rPr>
          <w:rFonts w:ascii="Calibri" w:hAnsi="Calibri"/>
          <w:sz w:val="22"/>
          <w:szCs w:val="22"/>
        </w:rPr>
      </w:pPr>
      <w:r w:rsidRPr="00585812">
        <w:rPr>
          <w:rFonts w:ascii="Calibri" w:hAnsi="Calibri"/>
          <w:sz w:val="22"/>
          <w:szCs w:val="22"/>
        </w:rPr>
        <w:t>The start and end dates for the activity</w:t>
      </w:r>
    </w:p>
    <w:p w14:paraId="1CE0701A" w14:textId="77777777" w:rsidR="00DD370F" w:rsidRPr="00585812" w:rsidRDefault="00DD370F" w:rsidP="006B35A7">
      <w:pPr>
        <w:numPr>
          <w:ilvl w:val="0"/>
          <w:numId w:val="24"/>
        </w:numPr>
        <w:jc w:val="both"/>
        <w:rPr>
          <w:rFonts w:ascii="Calibri" w:hAnsi="Calibri"/>
          <w:sz w:val="22"/>
          <w:szCs w:val="22"/>
        </w:rPr>
      </w:pPr>
      <w:r w:rsidRPr="00585812">
        <w:rPr>
          <w:rFonts w:ascii="Calibri" w:hAnsi="Calibri"/>
          <w:sz w:val="22"/>
          <w:szCs w:val="22"/>
        </w:rPr>
        <w:t>Maximum funding being obligated</w:t>
      </w:r>
    </w:p>
    <w:p w14:paraId="69395668" w14:textId="77777777" w:rsidR="00DD370F" w:rsidRPr="00585812" w:rsidRDefault="00DD370F" w:rsidP="006B35A7">
      <w:pPr>
        <w:numPr>
          <w:ilvl w:val="0"/>
          <w:numId w:val="24"/>
        </w:numPr>
        <w:jc w:val="both"/>
        <w:rPr>
          <w:rFonts w:ascii="Calibri" w:hAnsi="Calibri"/>
          <w:sz w:val="22"/>
          <w:szCs w:val="22"/>
        </w:rPr>
      </w:pPr>
      <w:r w:rsidRPr="00585812">
        <w:rPr>
          <w:rFonts w:ascii="Calibri" w:hAnsi="Calibri"/>
          <w:sz w:val="22"/>
          <w:szCs w:val="22"/>
        </w:rPr>
        <w:t xml:space="preserve">Dated signatures of the </w:t>
      </w:r>
      <w:r w:rsidR="00311691" w:rsidRPr="00585812">
        <w:rPr>
          <w:rFonts w:ascii="Calibri" w:hAnsi="Calibri"/>
          <w:sz w:val="22"/>
          <w:szCs w:val="22"/>
        </w:rPr>
        <w:t>c</w:t>
      </w:r>
      <w:r w:rsidR="00DD2D4E" w:rsidRPr="00585812">
        <w:rPr>
          <w:rFonts w:ascii="Calibri" w:hAnsi="Calibri"/>
          <w:sz w:val="22"/>
          <w:szCs w:val="22"/>
        </w:rPr>
        <w:t>lient</w:t>
      </w:r>
      <w:r w:rsidRPr="00585812">
        <w:rPr>
          <w:rFonts w:ascii="Calibri" w:hAnsi="Calibri"/>
          <w:sz w:val="22"/>
          <w:szCs w:val="22"/>
        </w:rPr>
        <w:t xml:space="preserve"> and the ca</w:t>
      </w:r>
      <w:r w:rsidR="00982B4A" w:rsidRPr="00585812">
        <w:rPr>
          <w:rFonts w:ascii="Calibri" w:hAnsi="Calibri"/>
          <w:sz w:val="22"/>
          <w:szCs w:val="22"/>
        </w:rPr>
        <w:t>reer</w:t>
      </w:r>
      <w:r w:rsidRPr="00585812">
        <w:rPr>
          <w:rFonts w:ascii="Calibri" w:hAnsi="Calibri"/>
          <w:sz w:val="22"/>
          <w:szCs w:val="22"/>
        </w:rPr>
        <w:t xml:space="preserve"> manager</w:t>
      </w:r>
    </w:p>
    <w:p w14:paraId="57B4C020" w14:textId="77777777" w:rsidR="00B274FA" w:rsidRPr="00585812" w:rsidRDefault="00B274FA" w:rsidP="00B274FA">
      <w:pPr>
        <w:ind w:left="720"/>
        <w:jc w:val="both"/>
        <w:rPr>
          <w:rFonts w:ascii="Calibri" w:hAnsi="Calibri"/>
          <w:sz w:val="22"/>
          <w:szCs w:val="22"/>
        </w:rPr>
      </w:pPr>
    </w:p>
    <w:p w14:paraId="4C3B7E7D" w14:textId="77777777" w:rsidR="00DD370F" w:rsidRPr="00585812" w:rsidRDefault="00DD370F" w:rsidP="00906A2D">
      <w:pPr>
        <w:numPr>
          <w:ilvl w:val="0"/>
          <w:numId w:val="23"/>
        </w:numPr>
        <w:jc w:val="both"/>
        <w:rPr>
          <w:rFonts w:ascii="Calibri" w:hAnsi="Calibri"/>
          <w:sz w:val="22"/>
          <w:szCs w:val="22"/>
        </w:rPr>
      </w:pPr>
      <w:r w:rsidRPr="00585812">
        <w:rPr>
          <w:rFonts w:ascii="Calibri" w:hAnsi="Calibri"/>
          <w:sz w:val="22"/>
          <w:szCs w:val="22"/>
        </w:rPr>
        <w:t>Any stipend payment requires a completed “Attendance Report</w:t>
      </w:r>
      <w:r w:rsidR="00FD334F" w:rsidRPr="00585812">
        <w:rPr>
          <w:rFonts w:ascii="Calibri" w:hAnsi="Calibri"/>
          <w:sz w:val="22"/>
          <w:szCs w:val="22"/>
        </w:rPr>
        <w:t>”</w:t>
      </w:r>
      <w:r w:rsidRPr="00585812">
        <w:rPr>
          <w:rFonts w:ascii="Calibri" w:hAnsi="Calibri"/>
          <w:sz w:val="22"/>
          <w:szCs w:val="22"/>
        </w:rPr>
        <w:t xml:space="preserve"> for </w:t>
      </w:r>
      <w:r w:rsidR="00FD334F" w:rsidRPr="00585812">
        <w:rPr>
          <w:rFonts w:ascii="Calibri" w:hAnsi="Calibri"/>
          <w:sz w:val="22"/>
          <w:szCs w:val="22"/>
        </w:rPr>
        <w:t>p</w:t>
      </w:r>
      <w:r w:rsidRPr="00585812">
        <w:rPr>
          <w:rFonts w:ascii="Calibri" w:hAnsi="Calibri"/>
          <w:sz w:val="22"/>
          <w:szCs w:val="22"/>
        </w:rPr>
        <w:t>articipation (see attached) to document attendance and participation.  Time of participation should be rounded off to the nearest quarter hour.  A</w:t>
      </w:r>
      <w:r w:rsidR="00FD334F" w:rsidRPr="00585812">
        <w:rPr>
          <w:rFonts w:ascii="Calibri" w:hAnsi="Calibri"/>
          <w:sz w:val="22"/>
          <w:szCs w:val="22"/>
        </w:rPr>
        <w:t>n</w:t>
      </w:r>
      <w:r w:rsidRPr="00585812">
        <w:rPr>
          <w:rFonts w:ascii="Calibri" w:hAnsi="Calibri"/>
          <w:sz w:val="22"/>
          <w:szCs w:val="22"/>
        </w:rPr>
        <w:t xml:space="preserve"> “Attendance Report” may be submitted at the end of the stipend approved activity, or at the end of each month if the activity is long-term.      </w:t>
      </w:r>
    </w:p>
    <w:p w14:paraId="21706CB6" w14:textId="77777777" w:rsidR="00DD370F" w:rsidRPr="00585812" w:rsidRDefault="00DD370F" w:rsidP="001C2C8E">
      <w:pPr>
        <w:jc w:val="both"/>
        <w:rPr>
          <w:rFonts w:ascii="Calibri" w:hAnsi="Calibri"/>
          <w:sz w:val="22"/>
          <w:szCs w:val="22"/>
        </w:rPr>
      </w:pPr>
    </w:p>
    <w:p w14:paraId="710739C9" w14:textId="77777777" w:rsidR="006B35A7" w:rsidRDefault="00DD370F" w:rsidP="00906A2D">
      <w:pPr>
        <w:numPr>
          <w:ilvl w:val="0"/>
          <w:numId w:val="21"/>
        </w:numPr>
        <w:jc w:val="both"/>
        <w:rPr>
          <w:rFonts w:ascii="Calibri" w:hAnsi="Calibri"/>
          <w:caps/>
          <w:sz w:val="22"/>
          <w:szCs w:val="22"/>
        </w:rPr>
      </w:pPr>
      <w:r w:rsidRPr="006B35A7">
        <w:rPr>
          <w:rFonts w:ascii="Calibri" w:hAnsi="Calibri"/>
          <w:b/>
          <w:caps/>
          <w:sz w:val="22"/>
          <w:szCs w:val="22"/>
        </w:rPr>
        <w:t>Bonus:</w:t>
      </w:r>
      <w:r w:rsidRPr="006B35A7">
        <w:rPr>
          <w:rFonts w:ascii="Calibri" w:hAnsi="Calibri"/>
          <w:caps/>
          <w:sz w:val="22"/>
          <w:szCs w:val="22"/>
        </w:rPr>
        <w:t xml:space="preserve"> </w:t>
      </w:r>
    </w:p>
    <w:p w14:paraId="3D40D2A6" w14:textId="60EAACD6" w:rsidR="00DD370F" w:rsidRPr="00C15DAC" w:rsidRDefault="00DD2D4E" w:rsidP="00906A2D">
      <w:pPr>
        <w:numPr>
          <w:ilvl w:val="0"/>
          <w:numId w:val="25"/>
        </w:numPr>
        <w:jc w:val="both"/>
        <w:rPr>
          <w:rFonts w:ascii="Calibri" w:hAnsi="Calibri"/>
          <w:sz w:val="22"/>
          <w:szCs w:val="22"/>
        </w:rPr>
      </w:pPr>
      <w:r w:rsidRPr="0087724B">
        <w:rPr>
          <w:rFonts w:ascii="Calibri" w:hAnsi="Calibri"/>
          <w:b/>
          <w:i/>
          <w:sz w:val="22"/>
          <w:szCs w:val="22"/>
          <w:u w:val="single"/>
        </w:rPr>
        <w:t>Client</w:t>
      </w:r>
      <w:r w:rsidR="00DD370F" w:rsidRPr="0087724B">
        <w:rPr>
          <w:rFonts w:ascii="Calibri" w:hAnsi="Calibri"/>
          <w:b/>
          <w:i/>
          <w:sz w:val="22"/>
          <w:szCs w:val="22"/>
          <w:u w:val="single"/>
        </w:rPr>
        <w:t xml:space="preserve"> Compensation</w:t>
      </w:r>
      <w:r w:rsidR="00DD370F" w:rsidRPr="0087724B">
        <w:rPr>
          <w:rFonts w:ascii="Calibri" w:hAnsi="Calibri"/>
          <w:sz w:val="22"/>
          <w:szCs w:val="22"/>
        </w:rPr>
        <w:t xml:space="preserve"> – An eligible youth </w:t>
      </w:r>
      <w:r w:rsidR="00311691" w:rsidRPr="0087724B">
        <w:rPr>
          <w:rFonts w:ascii="Calibri" w:hAnsi="Calibri"/>
          <w:sz w:val="22"/>
          <w:szCs w:val="22"/>
        </w:rPr>
        <w:t>c</w:t>
      </w:r>
      <w:r w:rsidRPr="0087724B">
        <w:rPr>
          <w:rFonts w:ascii="Calibri" w:hAnsi="Calibri"/>
          <w:sz w:val="22"/>
          <w:szCs w:val="22"/>
        </w:rPr>
        <w:t>lient</w:t>
      </w:r>
      <w:r w:rsidR="00DD370F" w:rsidRPr="0087724B">
        <w:rPr>
          <w:rFonts w:ascii="Calibri" w:hAnsi="Calibri"/>
          <w:sz w:val="22"/>
          <w:szCs w:val="22"/>
        </w:rPr>
        <w:t xml:space="preserve"> may be compensated for the attainment of goals</w:t>
      </w:r>
      <w:r w:rsidR="005955BD" w:rsidRPr="0087724B">
        <w:rPr>
          <w:rFonts w:ascii="Calibri" w:hAnsi="Calibri"/>
          <w:sz w:val="22"/>
          <w:szCs w:val="22"/>
        </w:rPr>
        <w:t xml:space="preserve">, </w:t>
      </w:r>
      <w:r w:rsidR="00DD370F" w:rsidRPr="0087724B">
        <w:rPr>
          <w:rFonts w:ascii="Calibri" w:hAnsi="Calibri"/>
          <w:sz w:val="22"/>
          <w:szCs w:val="22"/>
        </w:rPr>
        <w:t>credentials</w:t>
      </w:r>
      <w:r w:rsidR="005955BD" w:rsidRPr="00C15DAC">
        <w:rPr>
          <w:rFonts w:ascii="Calibri" w:hAnsi="Calibri"/>
          <w:sz w:val="22"/>
          <w:szCs w:val="22"/>
        </w:rPr>
        <w:t xml:space="preserve"> or planned outcomes</w:t>
      </w:r>
      <w:r w:rsidR="00DD370F" w:rsidRPr="00C15DAC">
        <w:rPr>
          <w:rFonts w:ascii="Calibri" w:hAnsi="Calibri"/>
          <w:sz w:val="22"/>
          <w:szCs w:val="22"/>
        </w:rPr>
        <w:t xml:space="preserve">.   The value of the most common bonus awards </w:t>
      </w:r>
      <w:r w:rsidR="002B7391" w:rsidRPr="00C15DAC">
        <w:rPr>
          <w:rFonts w:ascii="Calibri" w:hAnsi="Calibri"/>
          <w:sz w:val="22"/>
          <w:szCs w:val="22"/>
        </w:rPr>
        <w:t>is</w:t>
      </w:r>
      <w:r w:rsidR="00DD370F" w:rsidRPr="00C15DAC">
        <w:rPr>
          <w:rFonts w:ascii="Calibri" w:hAnsi="Calibri"/>
          <w:sz w:val="22"/>
          <w:szCs w:val="22"/>
        </w:rPr>
        <w:t xml:space="preserve"> listed in the following section.  If a bonus value has not been addressed in this policy or in any other policy, the service provider may submit a written request to the </w:t>
      </w:r>
      <w:r w:rsidRPr="00C15DAC">
        <w:rPr>
          <w:rFonts w:ascii="Calibri" w:hAnsi="Calibri"/>
          <w:sz w:val="22"/>
          <w:szCs w:val="22"/>
        </w:rPr>
        <w:t>Northeast Workforce Development Board</w:t>
      </w:r>
      <w:r w:rsidR="003C02B5" w:rsidRPr="00C15DAC">
        <w:rPr>
          <w:rFonts w:ascii="Calibri" w:hAnsi="Calibri"/>
          <w:sz w:val="22"/>
          <w:szCs w:val="22"/>
        </w:rPr>
        <w:t xml:space="preserve"> D</w:t>
      </w:r>
      <w:r w:rsidR="00DD370F" w:rsidRPr="00C15DAC">
        <w:rPr>
          <w:rFonts w:ascii="Calibri" w:hAnsi="Calibri"/>
          <w:sz w:val="22"/>
          <w:szCs w:val="22"/>
        </w:rPr>
        <w:t xml:space="preserve">irector identifying the assessed need, the proposed goal and a suggested bonus value to be awarded upon attainment of the goal. </w:t>
      </w:r>
    </w:p>
    <w:p w14:paraId="7ADE033E" w14:textId="77777777" w:rsidR="00DD370F" w:rsidRPr="00585812" w:rsidRDefault="00DD370F" w:rsidP="001C2C8E">
      <w:pPr>
        <w:jc w:val="both"/>
        <w:rPr>
          <w:rFonts w:ascii="Calibri" w:hAnsi="Calibri"/>
          <w:sz w:val="22"/>
          <w:szCs w:val="22"/>
        </w:rPr>
      </w:pPr>
    </w:p>
    <w:p w14:paraId="322F52AB" w14:textId="77777777" w:rsidR="00504C90" w:rsidRPr="00AB1461" w:rsidRDefault="00DD370F" w:rsidP="00906A2D">
      <w:pPr>
        <w:numPr>
          <w:ilvl w:val="0"/>
          <w:numId w:val="25"/>
        </w:numPr>
        <w:jc w:val="both"/>
        <w:rPr>
          <w:rFonts w:ascii="Calibri" w:hAnsi="Calibri"/>
          <w:sz w:val="22"/>
          <w:szCs w:val="22"/>
        </w:rPr>
      </w:pPr>
      <w:r w:rsidRPr="00585812">
        <w:rPr>
          <w:rFonts w:ascii="Calibri" w:hAnsi="Calibri"/>
          <w:b/>
          <w:i/>
          <w:sz w:val="22"/>
          <w:szCs w:val="22"/>
          <w:u w:val="single"/>
        </w:rPr>
        <w:t>Approved Activities</w:t>
      </w:r>
      <w:r w:rsidRPr="00585812">
        <w:rPr>
          <w:rFonts w:ascii="Calibri" w:hAnsi="Calibri"/>
          <w:sz w:val="22"/>
          <w:szCs w:val="22"/>
        </w:rPr>
        <w:t xml:space="preserve"> - Bonus awards and assigned bonus values for the attainment of skills, goals, or credentials are listed below.  </w:t>
      </w:r>
      <w:r w:rsidRPr="0087724B">
        <w:rPr>
          <w:rFonts w:ascii="Calibri" w:hAnsi="Calibri"/>
          <w:sz w:val="22"/>
          <w:szCs w:val="22"/>
        </w:rPr>
        <w:t>Bonus awards are not limited to those listed below; however, the procedure outlined in the previous paragraph should be followed to address activities not on this list.</w:t>
      </w:r>
      <w:r w:rsidR="00152A52">
        <w:rPr>
          <w:rFonts w:ascii="Calibri" w:hAnsi="Calibri"/>
          <w:sz w:val="22"/>
          <w:szCs w:val="22"/>
        </w:rPr>
        <w:t xml:space="preserve"> All youth incentive </w:t>
      </w:r>
      <w:r w:rsidR="00237B9A">
        <w:rPr>
          <w:rFonts w:ascii="Calibri" w:hAnsi="Calibri"/>
          <w:sz w:val="22"/>
          <w:szCs w:val="22"/>
        </w:rPr>
        <w:t>payments must</w:t>
      </w:r>
      <w:r w:rsidR="00152A52">
        <w:rPr>
          <w:rFonts w:ascii="Calibri" w:hAnsi="Calibri"/>
          <w:sz w:val="22"/>
          <w:szCs w:val="22"/>
        </w:rPr>
        <w:t xml:space="preserve"> </w:t>
      </w:r>
      <w:r w:rsidR="00237B9A">
        <w:rPr>
          <w:rFonts w:ascii="Calibri" w:hAnsi="Calibri"/>
          <w:sz w:val="22"/>
          <w:szCs w:val="22"/>
        </w:rPr>
        <w:t>be connected</w:t>
      </w:r>
      <w:r w:rsidR="008B1EF1">
        <w:rPr>
          <w:rFonts w:ascii="Calibri" w:hAnsi="Calibri"/>
          <w:sz w:val="22"/>
          <w:szCs w:val="22"/>
        </w:rPr>
        <w:t xml:space="preserve"> to a WIOA </w:t>
      </w:r>
      <w:r w:rsidR="006E2C35">
        <w:rPr>
          <w:rFonts w:ascii="Calibri" w:hAnsi="Calibri"/>
          <w:sz w:val="22"/>
          <w:szCs w:val="22"/>
        </w:rPr>
        <w:t xml:space="preserve">service and documented in Oklahoma Service </w:t>
      </w:r>
      <w:r w:rsidR="00237B9A">
        <w:rPr>
          <w:rFonts w:ascii="Calibri" w:hAnsi="Calibri"/>
          <w:sz w:val="22"/>
          <w:szCs w:val="22"/>
        </w:rPr>
        <w:t>Link.</w:t>
      </w:r>
      <w:r w:rsidR="00152A52">
        <w:rPr>
          <w:rFonts w:ascii="Calibri" w:hAnsi="Calibri"/>
          <w:sz w:val="22"/>
          <w:szCs w:val="22"/>
        </w:rPr>
        <w:t xml:space="preserve">  </w:t>
      </w:r>
      <w:r w:rsidR="00237B9A">
        <w:rPr>
          <w:rFonts w:ascii="Calibri" w:hAnsi="Calibri"/>
          <w:sz w:val="22"/>
          <w:szCs w:val="22"/>
        </w:rPr>
        <w:t>Listed</w:t>
      </w:r>
      <w:r w:rsidR="00152A52">
        <w:rPr>
          <w:rFonts w:ascii="Calibri" w:hAnsi="Calibri"/>
          <w:sz w:val="22"/>
          <w:szCs w:val="22"/>
        </w:rPr>
        <w:t xml:space="preserve"> </w:t>
      </w:r>
      <w:r w:rsidR="00237B9A">
        <w:rPr>
          <w:rFonts w:ascii="Calibri" w:hAnsi="Calibri"/>
          <w:sz w:val="22"/>
          <w:szCs w:val="22"/>
        </w:rPr>
        <w:t>below is</w:t>
      </w:r>
      <w:r w:rsidR="009B36D5">
        <w:rPr>
          <w:rFonts w:ascii="Calibri" w:hAnsi="Calibri"/>
          <w:sz w:val="22"/>
          <w:szCs w:val="22"/>
        </w:rPr>
        <w:t xml:space="preserve"> guidance that outlines the </w:t>
      </w:r>
      <w:r w:rsidR="00F07CD8">
        <w:rPr>
          <w:rFonts w:ascii="Calibri" w:hAnsi="Calibri"/>
          <w:sz w:val="22"/>
          <w:szCs w:val="22"/>
        </w:rPr>
        <w:t>process for linkage to services and financial tracking for Fiscal Link.</w:t>
      </w:r>
      <w:r w:rsidR="00152A52">
        <w:rPr>
          <w:rFonts w:ascii="Calibri" w:hAnsi="Calibri"/>
          <w:sz w:val="22"/>
          <w:szCs w:val="22"/>
        </w:rPr>
        <w:t xml:space="preserve"> </w:t>
      </w:r>
    </w:p>
    <w:p w14:paraId="5C832863" w14:textId="77777777" w:rsidR="009052E0" w:rsidRDefault="009052E0" w:rsidP="001C2C8E">
      <w:pPr>
        <w:jc w:val="both"/>
        <w:rPr>
          <w:rFonts w:ascii="Calibri" w:hAnsi="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6"/>
        <w:gridCol w:w="1084"/>
      </w:tblGrid>
      <w:tr w:rsidR="00A9499C" w:rsidRPr="00667358" w14:paraId="7A612CBD" w14:textId="77777777" w:rsidTr="003641EB">
        <w:tc>
          <w:tcPr>
            <w:tcW w:w="8266" w:type="dxa"/>
            <w:shd w:val="clear" w:color="auto" w:fill="auto"/>
          </w:tcPr>
          <w:p w14:paraId="2EB135A2" w14:textId="3B99F8DD" w:rsidR="00423321" w:rsidRDefault="00423321" w:rsidP="00667358">
            <w:pPr>
              <w:jc w:val="both"/>
              <w:rPr>
                <w:rFonts w:ascii="Calibri" w:hAnsi="Calibri"/>
                <w:sz w:val="22"/>
                <w:szCs w:val="22"/>
              </w:rPr>
            </w:pPr>
            <w:r w:rsidRPr="00667358">
              <w:rPr>
                <w:rFonts w:ascii="Calibri" w:hAnsi="Calibri"/>
                <w:b/>
                <w:sz w:val="22"/>
                <w:szCs w:val="22"/>
              </w:rPr>
              <w:t>Activity</w:t>
            </w:r>
            <w:r w:rsidRPr="00667358">
              <w:rPr>
                <w:rFonts w:ascii="Calibri" w:hAnsi="Calibri"/>
                <w:b/>
                <w:i/>
                <w:sz w:val="22"/>
                <w:szCs w:val="22"/>
              </w:rPr>
              <w:t xml:space="preserve">: </w:t>
            </w:r>
            <w:r w:rsidR="00A9499C" w:rsidRPr="00667358">
              <w:rPr>
                <w:rFonts w:ascii="Calibri" w:hAnsi="Calibri"/>
                <w:sz w:val="22"/>
                <w:szCs w:val="22"/>
              </w:rPr>
              <w:t>Attainment of High School Equivalency (HSE) diploma during program participation or follow-up</w:t>
            </w:r>
          </w:p>
          <w:p w14:paraId="1CED015E" w14:textId="77777777" w:rsidR="003B757C" w:rsidRPr="00667358" w:rsidRDefault="003B757C" w:rsidP="00667358">
            <w:pPr>
              <w:jc w:val="both"/>
              <w:rPr>
                <w:rFonts w:ascii="Calibri" w:hAnsi="Calibri"/>
                <w:sz w:val="22"/>
                <w:szCs w:val="22"/>
              </w:rPr>
            </w:pPr>
          </w:p>
          <w:p w14:paraId="5F634F42" w14:textId="77777777" w:rsidR="00423321" w:rsidRPr="00667358" w:rsidRDefault="00423321" w:rsidP="00667358">
            <w:pPr>
              <w:jc w:val="both"/>
              <w:rPr>
                <w:rFonts w:ascii="Calibri" w:hAnsi="Calibri"/>
                <w:sz w:val="22"/>
                <w:szCs w:val="22"/>
              </w:rPr>
            </w:pPr>
            <w:r w:rsidRPr="00667358">
              <w:rPr>
                <w:rFonts w:ascii="Calibri" w:hAnsi="Calibri"/>
                <w:b/>
                <w:sz w:val="22"/>
                <w:szCs w:val="22"/>
              </w:rPr>
              <w:t>Required Service and Training Entry:</w:t>
            </w:r>
            <w:r w:rsidRPr="00667358">
              <w:rPr>
                <w:rFonts w:ascii="Calibri" w:hAnsi="Calibri"/>
                <w:sz w:val="22"/>
                <w:szCs w:val="22"/>
              </w:rPr>
              <w:t xml:space="preserve"> Alternative Secondary School Offering</w:t>
            </w:r>
          </w:p>
        </w:tc>
        <w:tc>
          <w:tcPr>
            <w:tcW w:w="1084" w:type="dxa"/>
            <w:shd w:val="clear" w:color="auto" w:fill="auto"/>
          </w:tcPr>
          <w:p w14:paraId="7FE474C9" w14:textId="17E6415F" w:rsidR="00A9499C" w:rsidRPr="00667358" w:rsidRDefault="001D424F" w:rsidP="003B757C">
            <w:pPr>
              <w:jc w:val="center"/>
              <w:rPr>
                <w:rFonts w:ascii="Calibri" w:hAnsi="Calibri"/>
                <w:sz w:val="22"/>
                <w:szCs w:val="22"/>
              </w:rPr>
            </w:pPr>
            <w:r>
              <w:rPr>
                <w:rFonts w:ascii="Calibri" w:hAnsi="Calibri"/>
                <w:sz w:val="22"/>
                <w:szCs w:val="22"/>
              </w:rPr>
              <w:t>$</w:t>
            </w:r>
            <w:r w:rsidR="00423321" w:rsidRPr="00667358">
              <w:rPr>
                <w:rFonts w:ascii="Calibri" w:hAnsi="Calibri"/>
                <w:sz w:val="22"/>
                <w:szCs w:val="22"/>
              </w:rPr>
              <w:t>200</w:t>
            </w:r>
          </w:p>
        </w:tc>
      </w:tr>
      <w:tr w:rsidR="00A9499C" w:rsidRPr="00667358" w14:paraId="149024F5" w14:textId="77777777" w:rsidTr="003641EB">
        <w:tc>
          <w:tcPr>
            <w:tcW w:w="8266" w:type="dxa"/>
            <w:shd w:val="clear" w:color="auto" w:fill="auto"/>
          </w:tcPr>
          <w:p w14:paraId="7CFE5A40" w14:textId="4B5A26C6" w:rsidR="00423321" w:rsidRDefault="00423321" w:rsidP="00667358">
            <w:pPr>
              <w:jc w:val="both"/>
              <w:rPr>
                <w:rFonts w:ascii="Calibri" w:hAnsi="Calibri"/>
                <w:sz w:val="22"/>
                <w:szCs w:val="22"/>
              </w:rPr>
            </w:pPr>
            <w:r w:rsidRPr="00667358">
              <w:rPr>
                <w:rFonts w:ascii="Calibri" w:hAnsi="Calibri"/>
                <w:b/>
                <w:sz w:val="22"/>
                <w:szCs w:val="22"/>
              </w:rPr>
              <w:t>Activity</w:t>
            </w:r>
            <w:r w:rsidRPr="00667358">
              <w:rPr>
                <w:rFonts w:ascii="Calibri" w:hAnsi="Calibri"/>
                <w:b/>
                <w:i/>
                <w:sz w:val="22"/>
                <w:szCs w:val="22"/>
              </w:rPr>
              <w:t xml:space="preserve">: </w:t>
            </w:r>
            <w:r w:rsidRPr="00667358">
              <w:rPr>
                <w:rFonts w:ascii="Calibri" w:hAnsi="Calibri"/>
                <w:sz w:val="22"/>
                <w:szCs w:val="22"/>
              </w:rPr>
              <w:t>Attainment of High School Diploma during program participation or follow-up</w:t>
            </w:r>
          </w:p>
          <w:p w14:paraId="5C8E5989" w14:textId="77777777" w:rsidR="003B757C" w:rsidRPr="00667358" w:rsidRDefault="003B757C" w:rsidP="00667358">
            <w:pPr>
              <w:jc w:val="both"/>
              <w:rPr>
                <w:rFonts w:ascii="Calibri" w:hAnsi="Calibri"/>
                <w:sz w:val="22"/>
                <w:szCs w:val="22"/>
              </w:rPr>
            </w:pPr>
          </w:p>
          <w:p w14:paraId="7E868D20" w14:textId="69988B23" w:rsidR="0058326F" w:rsidRPr="00667358" w:rsidRDefault="00423321" w:rsidP="0058326F">
            <w:pPr>
              <w:jc w:val="both"/>
              <w:rPr>
                <w:rFonts w:ascii="Calibri" w:hAnsi="Calibri"/>
                <w:b/>
                <w:sz w:val="22"/>
                <w:szCs w:val="22"/>
              </w:rPr>
            </w:pPr>
            <w:r w:rsidRPr="00667358">
              <w:rPr>
                <w:rFonts w:ascii="Calibri" w:hAnsi="Calibri"/>
                <w:b/>
                <w:sz w:val="22"/>
                <w:szCs w:val="22"/>
              </w:rPr>
              <w:t>Required Service and Training Entry:</w:t>
            </w:r>
            <w:r w:rsidRPr="00667358">
              <w:rPr>
                <w:rFonts w:ascii="Calibri" w:hAnsi="Calibri"/>
                <w:sz w:val="22"/>
                <w:szCs w:val="22"/>
              </w:rPr>
              <w:t xml:space="preserve"> Individual Service Strategy Development (ISS) </w:t>
            </w:r>
            <w:r w:rsidRPr="00B32CAF">
              <w:rPr>
                <w:rFonts w:ascii="Calibri" w:hAnsi="Calibri"/>
                <w:sz w:val="22"/>
                <w:szCs w:val="22"/>
              </w:rPr>
              <w:t>OR</w:t>
            </w:r>
            <w:r w:rsidRPr="00667358">
              <w:rPr>
                <w:rFonts w:ascii="Calibri" w:hAnsi="Calibri"/>
                <w:sz w:val="22"/>
                <w:szCs w:val="22"/>
              </w:rPr>
              <w:t xml:space="preserve"> Tutoring, Study Skills, Instruction and dropout prevention</w:t>
            </w:r>
            <w:r w:rsidR="001D424F">
              <w:rPr>
                <w:rFonts w:ascii="Calibri" w:hAnsi="Calibri"/>
                <w:sz w:val="22"/>
                <w:szCs w:val="22"/>
              </w:rPr>
              <w:t>.</w:t>
            </w:r>
            <w:r w:rsidR="0058326F">
              <w:rPr>
                <w:rFonts w:ascii="Calibri" w:hAnsi="Calibri"/>
                <w:sz w:val="22"/>
                <w:szCs w:val="22"/>
              </w:rPr>
              <w:t xml:space="preserve"> </w:t>
            </w:r>
            <w:r w:rsidR="0058326F" w:rsidRPr="001D424F">
              <w:rPr>
                <w:rFonts w:ascii="Calibri" w:hAnsi="Calibri"/>
                <w:sz w:val="22"/>
                <w:szCs w:val="22"/>
              </w:rPr>
              <w:t>ISS must be developed if the ISS states the client is working toward their high school</w:t>
            </w:r>
            <w:r w:rsidR="0058326F">
              <w:rPr>
                <w:rFonts w:ascii="Calibri" w:hAnsi="Calibri"/>
                <w:sz w:val="22"/>
                <w:szCs w:val="22"/>
              </w:rPr>
              <w:t xml:space="preserve"> diploma and there are no other services provided</w:t>
            </w:r>
            <w:r w:rsidR="0058326F" w:rsidRPr="00667358">
              <w:rPr>
                <w:rFonts w:ascii="Calibri" w:hAnsi="Calibri"/>
                <w:sz w:val="22"/>
                <w:szCs w:val="22"/>
              </w:rPr>
              <w:t xml:space="preserve"> to the </w:t>
            </w:r>
            <w:r w:rsidR="0058326F">
              <w:rPr>
                <w:rFonts w:ascii="Calibri" w:hAnsi="Calibri"/>
                <w:sz w:val="22"/>
                <w:szCs w:val="22"/>
              </w:rPr>
              <w:t>client for attainment such as</w:t>
            </w:r>
            <w:r w:rsidR="0058326F" w:rsidRPr="00667358">
              <w:rPr>
                <w:rFonts w:ascii="Calibri" w:hAnsi="Calibri"/>
                <w:sz w:val="22"/>
                <w:szCs w:val="22"/>
              </w:rPr>
              <w:t xml:space="preserve"> tutoring, study skills, etc.</w:t>
            </w:r>
            <w:r w:rsidR="0058326F" w:rsidRPr="00667358">
              <w:rPr>
                <w:rFonts w:ascii="Calibri" w:hAnsi="Calibri"/>
                <w:b/>
                <w:sz w:val="22"/>
                <w:szCs w:val="22"/>
              </w:rPr>
              <w:t xml:space="preserve">  </w:t>
            </w:r>
          </w:p>
          <w:p w14:paraId="34815680" w14:textId="77777777" w:rsidR="00423321" w:rsidRPr="00667358" w:rsidRDefault="00423321" w:rsidP="00667358">
            <w:pPr>
              <w:jc w:val="both"/>
              <w:rPr>
                <w:rFonts w:ascii="Calibri" w:hAnsi="Calibri"/>
                <w:sz w:val="22"/>
                <w:szCs w:val="22"/>
              </w:rPr>
            </w:pPr>
            <w:r w:rsidRPr="001D424F">
              <w:rPr>
                <w:rFonts w:ascii="Calibri" w:hAnsi="Calibri"/>
                <w:sz w:val="22"/>
                <w:szCs w:val="22"/>
              </w:rPr>
              <w:t>Tutoring, study skills, instruction and dropout prevention</w:t>
            </w:r>
            <w:r w:rsidR="00821971">
              <w:rPr>
                <w:rFonts w:ascii="Calibri" w:hAnsi="Calibri"/>
                <w:sz w:val="22"/>
                <w:szCs w:val="22"/>
              </w:rPr>
              <w:t xml:space="preserve"> activities must be </w:t>
            </w:r>
            <w:r w:rsidR="00B32CAF">
              <w:rPr>
                <w:rFonts w:ascii="Calibri" w:hAnsi="Calibri"/>
                <w:sz w:val="22"/>
                <w:szCs w:val="22"/>
              </w:rPr>
              <w:t xml:space="preserve">entered in OSL </w:t>
            </w:r>
            <w:r w:rsidR="0001389E">
              <w:rPr>
                <w:rFonts w:ascii="Calibri" w:hAnsi="Calibri"/>
                <w:sz w:val="22"/>
                <w:szCs w:val="22"/>
              </w:rPr>
              <w:t>if</w:t>
            </w:r>
            <w:r w:rsidRPr="00667358">
              <w:rPr>
                <w:rFonts w:ascii="Calibri" w:hAnsi="Calibri"/>
                <w:sz w:val="22"/>
                <w:szCs w:val="22"/>
              </w:rPr>
              <w:t xml:space="preserve"> any of these services</w:t>
            </w:r>
            <w:r w:rsidR="00B32CAF">
              <w:rPr>
                <w:rFonts w:ascii="Calibri" w:hAnsi="Calibri"/>
                <w:sz w:val="22"/>
                <w:szCs w:val="22"/>
              </w:rPr>
              <w:t xml:space="preserve"> are</w:t>
            </w:r>
            <w:r w:rsidRPr="00667358">
              <w:rPr>
                <w:rFonts w:ascii="Calibri" w:hAnsi="Calibri"/>
                <w:sz w:val="22"/>
                <w:szCs w:val="22"/>
              </w:rPr>
              <w:t xml:space="preserve"> </w:t>
            </w:r>
            <w:r w:rsidR="0001389E">
              <w:rPr>
                <w:rFonts w:ascii="Calibri" w:hAnsi="Calibri"/>
                <w:sz w:val="22"/>
                <w:szCs w:val="22"/>
              </w:rPr>
              <w:t xml:space="preserve">provided </w:t>
            </w:r>
            <w:r w:rsidRPr="00667358">
              <w:rPr>
                <w:rFonts w:ascii="Calibri" w:hAnsi="Calibri"/>
                <w:sz w:val="22"/>
                <w:szCs w:val="22"/>
              </w:rPr>
              <w:t xml:space="preserve">to the client while they are attaining their high school diploma.  </w:t>
            </w:r>
          </w:p>
        </w:tc>
        <w:tc>
          <w:tcPr>
            <w:tcW w:w="1084" w:type="dxa"/>
            <w:shd w:val="clear" w:color="auto" w:fill="auto"/>
          </w:tcPr>
          <w:p w14:paraId="60E0364D" w14:textId="76B57CFC" w:rsidR="00A9499C" w:rsidRPr="00667358" w:rsidRDefault="00237B9A" w:rsidP="003B757C">
            <w:pPr>
              <w:jc w:val="center"/>
              <w:rPr>
                <w:rFonts w:ascii="Calibri" w:hAnsi="Calibri"/>
                <w:sz w:val="22"/>
                <w:szCs w:val="22"/>
              </w:rPr>
            </w:pPr>
            <w:r w:rsidRPr="00667358">
              <w:rPr>
                <w:rFonts w:ascii="Calibri" w:hAnsi="Calibri"/>
                <w:sz w:val="22"/>
                <w:szCs w:val="22"/>
              </w:rPr>
              <w:t>$200</w:t>
            </w:r>
          </w:p>
        </w:tc>
      </w:tr>
      <w:tr w:rsidR="00A9499C" w:rsidRPr="00667358" w14:paraId="2150C950" w14:textId="77777777" w:rsidTr="003641EB">
        <w:tc>
          <w:tcPr>
            <w:tcW w:w="8266" w:type="dxa"/>
            <w:shd w:val="clear" w:color="auto" w:fill="auto"/>
          </w:tcPr>
          <w:p w14:paraId="78E67D94" w14:textId="5C0DD447" w:rsidR="006C5F77" w:rsidRDefault="00423321" w:rsidP="00667358">
            <w:pPr>
              <w:jc w:val="both"/>
              <w:rPr>
                <w:rFonts w:ascii="Calibri" w:hAnsi="Calibri"/>
                <w:sz w:val="22"/>
                <w:szCs w:val="22"/>
              </w:rPr>
            </w:pPr>
            <w:r w:rsidRPr="00667358">
              <w:rPr>
                <w:rFonts w:ascii="Calibri" w:hAnsi="Calibri"/>
                <w:b/>
                <w:sz w:val="22"/>
                <w:szCs w:val="22"/>
              </w:rPr>
              <w:t>Activity</w:t>
            </w:r>
            <w:r w:rsidRPr="00667358">
              <w:rPr>
                <w:rFonts w:ascii="Calibri" w:hAnsi="Calibri"/>
                <w:b/>
                <w:i/>
                <w:sz w:val="22"/>
                <w:szCs w:val="22"/>
              </w:rPr>
              <w:t>:</w:t>
            </w:r>
            <w:r w:rsidRPr="00667358">
              <w:rPr>
                <w:rFonts w:ascii="Calibri" w:hAnsi="Calibri"/>
                <w:sz w:val="22"/>
                <w:szCs w:val="22"/>
              </w:rPr>
              <w:t xml:space="preserve"> </w:t>
            </w:r>
            <w:r w:rsidR="006C5F77" w:rsidRPr="00667358">
              <w:rPr>
                <w:rFonts w:ascii="Calibri" w:hAnsi="Calibri"/>
                <w:sz w:val="22"/>
                <w:szCs w:val="22"/>
              </w:rPr>
              <w:t>Attendance at youth summit events such as Elevate</w:t>
            </w:r>
          </w:p>
          <w:p w14:paraId="19959D22" w14:textId="77777777" w:rsidR="003B757C" w:rsidRPr="00667358" w:rsidRDefault="003B757C" w:rsidP="00667358">
            <w:pPr>
              <w:jc w:val="both"/>
              <w:rPr>
                <w:rFonts w:ascii="Calibri" w:hAnsi="Calibri"/>
                <w:sz w:val="22"/>
                <w:szCs w:val="22"/>
              </w:rPr>
            </w:pPr>
          </w:p>
          <w:p w14:paraId="3D6C87E8" w14:textId="77777777" w:rsidR="00A9499C" w:rsidRPr="00667358" w:rsidRDefault="00423321" w:rsidP="00667358">
            <w:pPr>
              <w:jc w:val="both"/>
              <w:rPr>
                <w:rFonts w:ascii="Calibri" w:hAnsi="Calibri"/>
                <w:sz w:val="22"/>
                <w:szCs w:val="22"/>
              </w:rPr>
            </w:pPr>
            <w:r w:rsidRPr="00667358">
              <w:rPr>
                <w:rFonts w:ascii="Calibri" w:hAnsi="Calibri"/>
                <w:b/>
                <w:sz w:val="22"/>
                <w:szCs w:val="22"/>
              </w:rPr>
              <w:t>Required Service and Training Entry:</w:t>
            </w:r>
            <w:r w:rsidRPr="00667358">
              <w:rPr>
                <w:rFonts w:ascii="Calibri" w:hAnsi="Calibri"/>
                <w:sz w:val="22"/>
                <w:szCs w:val="22"/>
              </w:rPr>
              <w:t xml:space="preserve"> </w:t>
            </w:r>
            <w:r w:rsidR="00237B9A" w:rsidRPr="00667358">
              <w:rPr>
                <w:rFonts w:ascii="Calibri" w:hAnsi="Calibri"/>
                <w:sz w:val="22"/>
                <w:szCs w:val="22"/>
              </w:rPr>
              <w:t>Leadership development opportunities</w:t>
            </w:r>
          </w:p>
        </w:tc>
        <w:tc>
          <w:tcPr>
            <w:tcW w:w="1084" w:type="dxa"/>
            <w:shd w:val="clear" w:color="auto" w:fill="auto"/>
          </w:tcPr>
          <w:p w14:paraId="07A6B3EA" w14:textId="3651B289" w:rsidR="00A9499C" w:rsidRPr="00667358" w:rsidRDefault="00237B9A" w:rsidP="003B757C">
            <w:pPr>
              <w:jc w:val="center"/>
              <w:rPr>
                <w:rFonts w:ascii="Calibri" w:hAnsi="Calibri"/>
                <w:sz w:val="22"/>
                <w:szCs w:val="22"/>
              </w:rPr>
            </w:pPr>
            <w:r w:rsidRPr="00667358">
              <w:rPr>
                <w:rFonts w:ascii="Calibri" w:hAnsi="Calibri"/>
                <w:sz w:val="22"/>
                <w:szCs w:val="22"/>
              </w:rPr>
              <w:t>$100</w:t>
            </w:r>
          </w:p>
        </w:tc>
      </w:tr>
      <w:tr w:rsidR="00A9499C" w:rsidRPr="00667358" w14:paraId="6270ED3B" w14:textId="77777777" w:rsidTr="003641EB">
        <w:tc>
          <w:tcPr>
            <w:tcW w:w="8266" w:type="dxa"/>
            <w:shd w:val="clear" w:color="auto" w:fill="auto"/>
          </w:tcPr>
          <w:p w14:paraId="3347C978" w14:textId="1BB9E610" w:rsidR="00423321" w:rsidRDefault="00423321" w:rsidP="00667358">
            <w:pPr>
              <w:jc w:val="both"/>
              <w:rPr>
                <w:rFonts w:ascii="Calibri" w:hAnsi="Calibri"/>
                <w:sz w:val="22"/>
                <w:szCs w:val="22"/>
              </w:rPr>
            </w:pPr>
            <w:r w:rsidRPr="00667358">
              <w:rPr>
                <w:rFonts w:ascii="Calibri" w:hAnsi="Calibri"/>
                <w:b/>
                <w:sz w:val="22"/>
                <w:szCs w:val="22"/>
              </w:rPr>
              <w:t>Activity</w:t>
            </w:r>
            <w:r w:rsidRPr="00667358">
              <w:rPr>
                <w:rFonts w:ascii="Calibri" w:hAnsi="Calibri"/>
                <w:b/>
                <w:i/>
                <w:sz w:val="22"/>
                <w:szCs w:val="22"/>
              </w:rPr>
              <w:t xml:space="preserve">: </w:t>
            </w:r>
            <w:r w:rsidR="00237B9A" w:rsidRPr="00667358">
              <w:rPr>
                <w:rFonts w:ascii="Calibri" w:hAnsi="Calibri"/>
                <w:sz w:val="22"/>
                <w:szCs w:val="22"/>
              </w:rPr>
              <w:t>Successful completion of a work</w:t>
            </w:r>
            <w:r w:rsidR="00ED2D34">
              <w:rPr>
                <w:rFonts w:ascii="Calibri" w:hAnsi="Calibri"/>
                <w:sz w:val="22"/>
                <w:szCs w:val="22"/>
              </w:rPr>
              <w:t>-</w:t>
            </w:r>
            <w:r w:rsidR="00237B9A" w:rsidRPr="00667358">
              <w:rPr>
                <w:rFonts w:ascii="Calibri" w:hAnsi="Calibri"/>
                <w:sz w:val="22"/>
                <w:szCs w:val="22"/>
              </w:rPr>
              <w:t>based learning activity, such as On-The-Job training, Work Experience, Job Shadowing, Internships and Apprenticeships.</w:t>
            </w:r>
          </w:p>
          <w:p w14:paraId="45BBBCF1" w14:textId="77777777" w:rsidR="003B757C" w:rsidRPr="00667358" w:rsidRDefault="003B757C" w:rsidP="00667358">
            <w:pPr>
              <w:jc w:val="both"/>
              <w:rPr>
                <w:rFonts w:ascii="Calibri" w:hAnsi="Calibri"/>
                <w:sz w:val="22"/>
                <w:szCs w:val="22"/>
              </w:rPr>
            </w:pPr>
          </w:p>
          <w:p w14:paraId="6408DE67" w14:textId="3593BE51" w:rsidR="00A9499C" w:rsidRPr="00667358" w:rsidRDefault="00423321" w:rsidP="00193697">
            <w:pPr>
              <w:jc w:val="both"/>
              <w:rPr>
                <w:rFonts w:ascii="Calibri" w:hAnsi="Calibri"/>
                <w:sz w:val="22"/>
                <w:szCs w:val="22"/>
              </w:rPr>
            </w:pPr>
            <w:r w:rsidRPr="00667358">
              <w:rPr>
                <w:rFonts w:ascii="Calibri" w:hAnsi="Calibri"/>
                <w:b/>
                <w:sz w:val="22"/>
                <w:szCs w:val="22"/>
              </w:rPr>
              <w:t>Required Service and Training Entry:</w:t>
            </w:r>
            <w:r w:rsidRPr="00667358">
              <w:rPr>
                <w:rFonts w:ascii="Calibri" w:hAnsi="Calibri"/>
                <w:sz w:val="22"/>
                <w:szCs w:val="22"/>
              </w:rPr>
              <w:t xml:space="preserve"> </w:t>
            </w:r>
            <w:r w:rsidR="00237B9A" w:rsidRPr="00667358">
              <w:rPr>
                <w:rFonts w:ascii="Calibri" w:hAnsi="Calibri"/>
                <w:sz w:val="22"/>
                <w:szCs w:val="22"/>
              </w:rPr>
              <w:t>As appropriate for each Work</w:t>
            </w:r>
            <w:r w:rsidR="00ED2D34">
              <w:rPr>
                <w:rFonts w:ascii="Calibri" w:hAnsi="Calibri"/>
                <w:sz w:val="22"/>
                <w:szCs w:val="22"/>
              </w:rPr>
              <w:t>-</w:t>
            </w:r>
            <w:r w:rsidR="00237B9A" w:rsidRPr="00667358">
              <w:rPr>
                <w:rFonts w:ascii="Calibri" w:hAnsi="Calibri"/>
                <w:sz w:val="22"/>
                <w:szCs w:val="22"/>
              </w:rPr>
              <w:t>Based Learning Activity i.e.</w:t>
            </w:r>
            <w:r w:rsidR="003B757C">
              <w:rPr>
                <w:rFonts w:ascii="Calibri" w:hAnsi="Calibri"/>
                <w:sz w:val="22"/>
                <w:szCs w:val="22"/>
              </w:rPr>
              <w:t>:</w:t>
            </w:r>
            <w:r w:rsidR="00237B9A" w:rsidRPr="00667358">
              <w:rPr>
                <w:rFonts w:ascii="Calibri" w:hAnsi="Calibri"/>
                <w:sz w:val="22"/>
                <w:szCs w:val="22"/>
              </w:rPr>
              <w:t xml:space="preserve"> Work Experience, OJT</w:t>
            </w:r>
            <w:r w:rsidR="00193697">
              <w:rPr>
                <w:rFonts w:ascii="Calibri" w:hAnsi="Calibri"/>
                <w:sz w:val="22"/>
                <w:szCs w:val="22"/>
              </w:rPr>
              <w:t>,</w:t>
            </w:r>
            <w:r w:rsidR="00237B9A" w:rsidRPr="00667358">
              <w:rPr>
                <w:rFonts w:ascii="Calibri" w:hAnsi="Calibri"/>
                <w:sz w:val="22"/>
                <w:szCs w:val="22"/>
              </w:rPr>
              <w:t xml:space="preserve"> Job Shadowing</w:t>
            </w:r>
            <w:r w:rsidR="00193697">
              <w:rPr>
                <w:rFonts w:ascii="Calibri" w:hAnsi="Calibri"/>
                <w:sz w:val="22"/>
                <w:szCs w:val="22"/>
              </w:rPr>
              <w:t xml:space="preserve">, </w:t>
            </w:r>
            <w:r w:rsidR="00237B9A" w:rsidRPr="00667358">
              <w:rPr>
                <w:rFonts w:ascii="Calibri" w:hAnsi="Calibri"/>
                <w:sz w:val="22"/>
                <w:szCs w:val="22"/>
              </w:rPr>
              <w:t>Internship or Apprenticeship</w:t>
            </w:r>
          </w:p>
        </w:tc>
        <w:tc>
          <w:tcPr>
            <w:tcW w:w="1084" w:type="dxa"/>
            <w:shd w:val="clear" w:color="auto" w:fill="auto"/>
          </w:tcPr>
          <w:p w14:paraId="4348FF24" w14:textId="5830AA31" w:rsidR="00A9499C" w:rsidRPr="00667358" w:rsidRDefault="005A14E6" w:rsidP="003B757C">
            <w:pPr>
              <w:jc w:val="center"/>
              <w:rPr>
                <w:rFonts w:ascii="Calibri" w:hAnsi="Calibri"/>
                <w:sz w:val="22"/>
                <w:szCs w:val="22"/>
              </w:rPr>
            </w:pPr>
            <w:r>
              <w:rPr>
                <w:rFonts w:ascii="Calibri" w:hAnsi="Calibri"/>
                <w:sz w:val="22"/>
                <w:szCs w:val="22"/>
              </w:rPr>
              <w:t>$</w:t>
            </w:r>
            <w:r w:rsidR="00237B9A" w:rsidRPr="00667358">
              <w:rPr>
                <w:rFonts w:ascii="Calibri" w:hAnsi="Calibri"/>
                <w:sz w:val="22"/>
                <w:szCs w:val="22"/>
              </w:rPr>
              <w:t>100</w:t>
            </w:r>
          </w:p>
        </w:tc>
      </w:tr>
      <w:tr w:rsidR="00237B9A" w:rsidRPr="00667358" w14:paraId="0D215546" w14:textId="77777777" w:rsidTr="003641EB">
        <w:tc>
          <w:tcPr>
            <w:tcW w:w="8266" w:type="dxa"/>
            <w:shd w:val="clear" w:color="auto" w:fill="auto"/>
          </w:tcPr>
          <w:p w14:paraId="2149D284" w14:textId="4E4C4E2E" w:rsidR="00237B9A" w:rsidRDefault="00237B9A" w:rsidP="00667358">
            <w:pPr>
              <w:jc w:val="both"/>
              <w:rPr>
                <w:rFonts w:ascii="Calibri" w:hAnsi="Calibri"/>
                <w:sz w:val="22"/>
                <w:szCs w:val="22"/>
              </w:rPr>
            </w:pPr>
            <w:bookmarkStart w:id="5" w:name="_Hlk496074392"/>
            <w:r w:rsidRPr="00667358">
              <w:rPr>
                <w:rFonts w:ascii="Calibri" w:hAnsi="Calibri"/>
                <w:b/>
                <w:sz w:val="22"/>
                <w:szCs w:val="22"/>
              </w:rPr>
              <w:t>Activity</w:t>
            </w:r>
            <w:r w:rsidRPr="00667358">
              <w:rPr>
                <w:rFonts w:ascii="Calibri" w:hAnsi="Calibri"/>
                <w:b/>
                <w:i/>
                <w:sz w:val="22"/>
                <w:szCs w:val="22"/>
              </w:rPr>
              <w:t xml:space="preserve">: </w:t>
            </w:r>
            <w:r w:rsidRPr="00667358">
              <w:rPr>
                <w:rFonts w:ascii="Calibri" w:hAnsi="Calibri"/>
                <w:sz w:val="22"/>
                <w:szCs w:val="22"/>
              </w:rPr>
              <w:t>Successful Completion of one of the following: Associates Degree,</w:t>
            </w:r>
            <w:r w:rsidR="005D5F6D">
              <w:rPr>
                <w:rFonts w:ascii="Calibri" w:hAnsi="Calibri"/>
                <w:sz w:val="22"/>
                <w:szCs w:val="22"/>
              </w:rPr>
              <w:t xml:space="preserve"> Bachelor’s Degree</w:t>
            </w:r>
            <w:r w:rsidRPr="00667358">
              <w:rPr>
                <w:rFonts w:ascii="Calibri" w:hAnsi="Calibri"/>
                <w:sz w:val="22"/>
                <w:szCs w:val="22"/>
              </w:rPr>
              <w:t xml:space="preserve">.  </w:t>
            </w:r>
          </w:p>
          <w:p w14:paraId="60601260" w14:textId="77777777" w:rsidR="003B757C" w:rsidRPr="00667358" w:rsidRDefault="003B757C" w:rsidP="00667358">
            <w:pPr>
              <w:jc w:val="both"/>
              <w:rPr>
                <w:rFonts w:ascii="Calibri" w:hAnsi="Calibri"/>
                <w:sz w:val="22"/>
                <w:szCs w:val="22"/>
              </w:rPr>
            </w:pPr>
          </w:p>
          <w:p w14:paraId="281DE2E1" w14:textId="77777777" w:rsidR="00237B9A" w:rsidRPr="00667358" w:rsidRDefault="00237B9A" w:rsidP="00667358">
            <w:pPr>
              <w:jc w:val="both"/>
              <w:rPr>
                <w:rFonts w:ascii="Calibri" w:hAnsi="Calibri"/>
                <w:sz w:val="22"/>
                <w:szCs w:val="22"/>
              </w:rPr>
            </w:pPr>
            <w:r w:rsidRPr="00667358">
              <w:rPr>
                <w:rFonts w:ascii="Calibri" w:hAnsi="Calibri"/>
                <w:b/>
                <w:sz w:val="22"/>
                <w:szCs w:val="22"/>
              </w:rPr>
              <w:t>Required Service and Training Entry:</w:t>
            </w:r>
            <w:r w:rsidRPr="00667358">
              <w:rPr>
                <w:rFonts w:ascii="Calibri" w:hAnsi="Calibri"/>
                <w:sz w:val="22"/>
                <w:szCs w:val="22"/>
              </w:rPr>
              <w:t xml:space="preserve"> Occupational Skills Training</w:t>
            </w:r>
            <w:bookmarkEnd w:id="5"/>
          </w:p>
        </w:tc>
        <w:tc>
          <w:tcPr>
            <w:tcW w:w="1084" w:type="dxa"/>
            <w:shd w:val="clear" w:color="auto" w:fill="auto"/>
          </w:tcPr>
          <w:p w14:paraId="1D958BCF" w14:textId="747F4AD2" w:rsidR="00237B9A" w:rsidRPr="00667358" w:rsidRDefault="005A14E6" w:rsidP="003B757C">
            <w:pPr>
              <w:jc w:val="center"/>
              <w:rPr>
                <w:rFonts w:ascii="Calibri" w:hAnsi="Calibri"/>
                <w:sz w:val="22"/>
                <w:szCs w:val="22"/>
              </w:rPr>
            </w:pPr>
            <w:r>
              <w:rPr>
                <w:rFonts w:ascii="Calibri" w:hAnsi="Calibri"/>
                <w:sz w:val="22"/>
                <w:szCs w:val="22"/>
              </w:rPr>
              <w:t>$</w:t>
            </w:r>
            <w:r w:rsidR="00237B9A" w:rsidRPr="00667358">
              <w:rPr>
                <w:rFonts w:ascii="Calibri" w:hAnsi="Calibri"/>
                <w:sz w:val="22"/>
                <w:szCs w:val="22"/>
              </w:rPr>
              <w:t>100</w:t>
            </w:r>
          </w:p>
        </w:tc>
      </w:tr>
      <w:tr w:rsidR="00237B9A" w:rsidRPr="00667358" w14:paraId="0AAABC43" w14:textId="77777777" w:rsidTr="003641EB">
        <w:tc>
          <w:tcPr>
            <w:tcW w:w="8266" w:type="dxa"/>
            <w:shd w:val="clear" w:color="auto" w:fill="auto"/>
          </w:tcPr>
          <w:p w14:paraId="645EC835" w14:textId="6694D13D" w:rsidR="0073341D" w:rsidRPr="003641EB" w:rsidRDefault="00237B9A" w:rsidP="005D5F6D">
            <w:pPr>
              <w:jc w:val="both"/>
              <w:rPr>
                <w:rFonts w:ascii="Calibri" w:hAnsi="Calibri"/>
                <w:b/>
                <w:bCs/>
                <w:sz w:val="22"/>
                <w:szCs w:val="22"/>
              </w:rPr>
            </w:pPr>
            <w:r w:rsidRPr="00667358">
              <w:rPr>
                <w:rFonts w:ascii="Calibri" w:hAnsi="Calibri"/>
                <w:b/>
                <w:sz w:val="22"/>
                <w:szCs w:val="22"/>
              </w:rPr>
              <w:t>Activity</w:t>
            </w:r>
            <w:r w:rsidRPr="00667358">
              <w:rPr>
                <w:rFonts w:ascii="Calibri" w:hAnsi="Calibri"/>
                <w:b/>
                <w:i/>
                <w:sz w:val="22"/>
                <w:szCs w:val="22"/>
              </w:rPr>
              <w:t xml:space="preserve">: </w:t>
            </w:r>
            <w:r w:rsidRPr="00667358">
              <w:rPr>
                <w:rFonts w:ascii="Calibri" w:hAnsi="Calibri"/>
                <w:sz w:val="22"/>
                <w:szCs w:val="22"/>
              </w:rPr>
              <w:t xml:space="preserve">Successful </w:t>
            </w:r>
            <w:r w:rsidR="00F93B17">
              <w:rPr>
                <w:rFonts w:ascii="Calibri" w:hAnsi="Calibri"/>
                <w:sz w:val="22"/>
                <w:szCs w:val="22"/>
              </w:rPr>
              <w:t>c</w:t>
            </w:r>
            <w:r w:rsidRPr="00667358">
              <w:rPr>
                <w:rFonts w:ascii="Calibri" w:hAnsi="Calibri"/>
                <w:sz w:val="22"/>
                <w:szCs w:val="22"/>
              </w:rPr>
              <w:t>ompletion</w:t>
            </w:r>
            <w:r w:rsidR="005D5F6D">
              <w:rPr>
                <w:rFonts w:ascii="Calibri" w:hAnsi="Calibri"/>
                <w:sz w:val="22"/>
                <w:szCs w:val="22"/>
              </w:rPr>
              <w:t xml:space="preserve"> of</w:t>
            </w:r>
            <w:r w:rsidRPr="00667358">
              <w:rPr>
                <w:rFonts w:ascii="Calibri" w:hAnsi="Calibri"/>
                <w:sz w:val="22"/>
                <w:szCs w:val="22"/>
              </w:rPr>
              <w:t xml:space="preserve"> </w:t>
            </w:r>
            <w:r w:rsidR="000C5B3A">
              <w:rPr>
                <w:rFonts w:ascii="Calibri" w:hAnsi="Calibri"/>
                <w:sz w:val="22"/>
                <w:szCs w:val="22"/>
              </w:rPr>
              <w:t xml:space="preserve">an </w:t>
            </w:r>
            <w:r w:rsidR="005D5F6D">
              <w:rPr>
                <w:rFonts w:ascii="Calibri" w:hAnsi="Calibri"/>
                <w:sz w:val="22"/>
                <w:szCs w:val="22"/>
              </w:rPr>
              <w:t>Industry Recognized Credentials</w:t>
            </w:r>
            <w:r w:rsidR="000C5B3A">
              <w:rPr>
                <w:rFonts w:ascii="Calibri" w:hAnsi="Calibri"/>
                <w:sz w:val="22"/>
                <w:szCs w:val="22"/>
              </w:rPr>
              <w:t>,</w:t>
            </w:r>
            <w:r w:rsidR="0073341D">
              <w:rPr>
                <w:rFonts w:ascii="Calibri" w:hAnsi="Calibri"/>
                <w:sz w:val="22"/>
                <w:szCs w:val="22"/>
              </w:rPr>
              <w:t xml:space="preserve"> Certifications</w:t>
            </w:r>
            <w:r w:rsidR="000C5B3A">
              <w:rPr>
                <w:rFonts w:ascii="Calibri" w:hAnsi="Calibri"/>
                <w:sz w:val="22"/>
                <w:szCs w:val="22"/>
              </w:rPr>
              <w:t>, or Licensure</w:t>
            </w:r>
            <w:r w:rsidRPr="00667358">
              <w:rPr>
                <w:rFonts w:ascii="Calibri" w:hAnsi="Calibri"/>
                <w:sz w:val="22"/>
                <w:szCs w:val="22"/>
              </w:rPr>
              <w:t>, in an occupation</w:t>
            </w:r>
            <w:r w:rsidR="005D5F6D">
              <w:rPr>
                <w:rFonts w:ascii="Calibri" w:hAnsi="Calibri"/>
                <w:sz w:val="22"/>
                <w:szCs w:val="22"/>
              </w:rPr>
              <w:t xml:space="preserve">al career pathway. </w:t>
            </w:r>
            <w:r w:rsidR="000C5B3A">
              <w:rPr>
                <w:rFonts w:ascii="Calibri" w:hAnsi="Calibri"/>
                <w:sz w:val="22"/>
                <w:szCs w:val="22"/>
              </w:rPr>
              <w:t>No More than 3 Credential Bonuses may be awarded.</w:t>
            </w:r>
          </w:p>
          <w:p w14:paraId="46F16B1C" w14:textId="77777777" w:rsidR="003B757C" w:rsidRDefault="003B757C" w:rsidP="005D5F6D">
            <w:pPr>
              <w:jc w:val="both"/>
              <w:rPr>
                <w:rFonts w:ascii="Calibri" w:hAnsi="Calibri"/>
                <w:sz w:val="22"/>
                <w:szCs w:val="22"/>
              </w:rPr>
            </w:pPr>
          </w:p>
          <w:p w14:paraId="2333853A" w14:textId="77777777" w:rsidR="00237B9A" w:rsidRPr="00667358" w:rsidRDefault="00237B9A" w:rsidP="005D5F6D">
            <w:pPr>
              <w:jc w:val="both"/>
              <w:rPr>
                <w:rFonts w:ascii="Calibri" w:hAnsi="Calibri"/>
                <w:sz w:val="22"/>
                <w:szCs w:val="22"/>
              </w:rPr>
            </w:pPr>
            <w:r w:rsidRPr="00667358">
              <w:rPr>
                <w:rFonts w:ascii="Calibri" w:hAnsi="Calibri"/>
                <w:b/>
                <w:sz w:val="22"/>
                <w:szCs w:val="22"/>
              </w:rPr>
              <w:t>Required Service and Training Entry:</w:t>
            </w:r>
            <w:r w:rsidRPr="00667358">
              <w:rPr>
                <w:rFonts w:ascii="Calibri" w:hAnsi="Calibri"/>
                <w:sz w:val="22"/>
                <w:szCs w:val="22"/>
              </w:rPr>
              <w:t xml:space="preserve"> Occupational Skills Training</w:t>
            </w:r>
          </w:p>
        </w:tc>
        <w:tc>
          <w:tcPr>
            <w:tcW w:w="1084" w:type="dxa"/>
            <w:shd w:val="clear" w:color="auto" w:fill="auto"/>
          </w:tcPr>
          <w:p w14:paraId="65B820BB" w14:textId="1183BDE8" w:rsidR="00237B9A" w:rsidRDefault="005A14E6" w:rsidP="003B757C">
            <w:pPr>
              <w:jc w:val="center"/>
              <w:rPr>
                <w:rFonts w:ascii="Calibri" w:hAnsi="Calibri"/>
                <w:sz w:val="22"/>
                <w:szCs w:val="22"/>
              </w:rPr>
            </w:pPr>
            <w:r>
              <w:rPr>
                <w:rFonts w:ascii="Calibri" w:hAnsi="Calibri"/>
                <w:sz w:val="22"/>
                <w:szCs w:val="22"/>
              </w:rPr>
              <w:t>$</w:t>
            </w:r>
            <w:r w:rsidR="000C5B3A">
              <w:rPr>
                <w:rFonts w:ascii="Calibri" w:hAnsi="Calibri"/>
                <w:sz w:val="22"/>
                <w:szCs w:val="22"/>
              </w:rPr>
              <w:t>100</w:t>
            </w:r>
          </w:p>
          <w:p w14:paraId="381D974A" w14:textId="77777777" w:rsidR="000C5B3A" w:rsidRDefault="000C5B3A" w:rsidP="003B757C">
            <w:pPr>
              <w:jc w:val="center"/>
              <w:rPr>
                <w:rFonts w:ascii="Calibri" w:hAnsi="Calibri"/>
                <w:sz w:val="22"/>
                <w:szCs w:val="22"/>
              </w:rPr>
            </w:pPr>
          </w:p>
          <w:p w14:paraId="0A8AD219" w14:textId="5C838317" w:rsidR="000C5B3A" w:rsidRPr="00667358" w:rsidRDefault="000C5B3A" w:rsidP="003B757C">
            <w:pPr>
              <w:jc w:val="center"/>
              <w:rPr>
                <w:rFonts w:ascii="Calibri" w:hAnsi="Calibri"/>
                <w:sz w:val="22"/>
                <w:szCs w:val="22"/>
              </w:rPr>
            </w:pPr>
            <w:r>
              <w:rPr>
                <w:rFonts w:ascii="Calibri" w:hAnsi="Calibri"/>
                <w:sz w:val="22"/>
                <w:szCs w:val="22"/>
              </w:rPr>
              <w:t>($300 Max per client)</w:t>
            </w:r>
          </w:p>
        </w:tc>
      </w:tr>
      <w:tr w:rsidR="0058326F" w:rsidRPr="00667358" w14:paraId="5A0B0331" w14:textId="77777777" w:rsidTr="003641EB">
        <w:tc>
          <w:tcPr>
            <w:tcW w:w="8266" w:type="dxa"/>
            <w:shd w:val="clear" w:color="auto" w:fill="auto"/>
          </w:tcPr>
          <w:p w14:paraId="70AE6063" w14:textId="77777777" w:rsidR="0058326F" w:rsidRPr="0058326F" w:rsidRDefault="0058326F" w:rsidP="0058326F">
            <w:pPr>
              <w:spacing w:after="160" w:line="259" w:lineRule="auto"/>
              <w:jc w:val="both"/>
              <w:rPr>
                <w:rFonts w:ascii="Calibri" w:eastAsiaTheme="minorHAnsi" w:hAnsi="Calibri" w:cstheme="minorBidi"/>
                <w:sz w:val="22"/>
                <w:szCs w:val="22"/>
              </w:rPr>
            </w:pPr>
            <w:r w:rsidRPr="0058326F">
              <w:rPr>
                <w:rFonts w:ascii="Calibri" w:eastAsiaTheme="minorHAnsi" w:hAnsi="Calibri" w:cstheme="minorBidi"/>
                <w:b/>
                <w:sz w:val="22"/>
                <w:szCs w:val="22"/>
              </w:rPr>
              <w:t xml:space="preserve">Activity:  </w:t>
            </w:r>
            <w:r w:rsidRPr="0058326F">
              <w:rPr>
                <w:rFonts w:ascii="Calibri" w:eastAsiaTheme="minorHAnsi" w:hAnsi="Calibri" w:cstheme="minorBidi"/>
                <w:sz w:val="22"/>
                <w:szCs w:val="22"/>
              </w:rPr>
              <w:t xml:space="preserve">Attainment of employment in a Career Pathway Occupation.  </w:t>
            </w:r>
          </w:p>
          <w:p w14:paraId="545F44D1" w14:textId="6CB4A442" w:rsidR="0058326F" w:rsidRPr="0087724B" w:rsidRDefault="0058326F" w:rsidP="0058326F">
            <w:pPr>
              <w:jc w:val="both"/>
              <w:rPr>
                <w:rFonts w:ascii="Calibri" w:hAnsi="Calibri"/>
                <w:b/>
                <w:sz w:val="22"/>
                <w:szCs w:val="22"/>
              </w:rPr>
            </w:pPr>
            <w:r w:rsidRPr="0087724B">
              <w:rPr>
                <w:rFonts w:ascii="Calibri" w:eastAsiaTheme="minorHAnsi" w:hAnsi="Calibri" w:cstheme="minorBidi"/>
                <w:b/>
                <w:sz w:val="22"/>
                <w:szCs w:val="22"/>
              </w:rPr>
              <w:t>Required Data Entry:</w:t>
            </w:r>
            <w:r w:rsidRPr="0087724B">
              <w:rPr>
                <w:rFonts w:ascii="Calibri" w:eastAsiaTheme="minorHAnsi" w:hAnsi="Calibri" w:cstheme="minorBidi"/>
                <w:sz w:val="22"/>
                <w:szCs w:val="22"/>
              </w:rPr>
              <w:t xml:space="preserve"> A detailed program note will be entered describing participant’s attainment of employment and how that employment aligns with their career pathway (as identified in their ISS) will be entered. A correlating upload validating the attainment of employment will be entered in the form of a copy of the participant’s pay stub or a statement from the participant’s employer.</w:t>
            </w:r>
          </w:p>
        </w:tc>
        <w:tc>
          <w:tcPr>
            <w:tcW w:w="1084" w:type="dxa"/>
            <w:shd w:val="clear" w:color="auto" w:fill="auto"/>
          </w:tcPr>
          <w:p w14:paraId="65DFE96E" w14:textId="29FDD24E" w:rsidR="0058326F" w:rsidRPr="0087724B" w:rsidRDefault="0058326F" w:rsidP="003B757C">
            <w:pPr>
              <w:jc w:val="center"/>
              <w:rPr>
                <w:rFonts w:ascii="Calibri" w:hAnsi="Calibri"/>
                <w:sz w:val="22"/>
                <w:szCs w:val="22"/>
              </w:rPr>
            </w:pPr>
            <w:r w:rsidRPr="0087724B">
              <w:rPr>
                <w:rFonts w:ascii="Calibri" w:hAnsi="Calibri"/>
                <w:sz w:val="22"/>
                <w:szCs w:val="22"/>
              </w:rPr>
              <w:t>$100</w:t>
            </w:r>
          </w:p>
        </w:tc>
      </w:tr>
      <w:tr w:rsidR="0058326F" w:rsidRPr="00667358" w14:paraId="79533436" w14:textId="77777777" w:rsidTr="003641EB">
        <w:tc>
          <w:tcPr>
            <w:tcW w:w="8266" w:type="dxa"/>
            <w:shd w:val="clear" w:color="auto" w:fill="auto"/>
          </w:tcPr>
          <w:p w14:paraId="257FB509" w14:textId="77777777" w:rsidR="0058326F" w:rsidRPr="0058326F" w:rsidRDefault="0058326F" w:rsidP="0058326F">
            <w:pPr>
              <w:spacing w:after="160" w:line="259" w:lineRule="auto"/>
              <w:jc w:val="both"/>
              <w:rPr>
                <w:rFonts w:ascii="Calibri" w:eastAsiaTheme="minorHAnsi" w:hAnsi="Calibri" w:cstheme="minorBidi"/>
                <w:sz w:val="22"/>
                <w:szCs w:val="22"/>
              </w:rPr>
            </w:pPr>
            <w:r w:rsidRPr="0058326F">
              <w:rPr>
                <w:rFonts w:ascii="Calibri" w:eastAsiaTheme="minorHAnsi" w:hAnsi="Calibri" w:cstheme="minorBidi"/>
                <w:b/>
                <w:sz w:val="22"/>
                <w:szCs w:val="22"/>
              </w:rPr>
              <w:t>Activity</w:t>
            </w:r>
            <w:r w:rsidRPr="0058326F">
              <w:rPr>
                <w:rFonts w:ascii="Calibri" w:eastAsiaTheme="minorHAnsi" w:hAnsi="Calibri" w:cstheme="minorBidi"/>
                <w:b/>
                <w:i/>
                <w:sz w:val="22"/>
                <w:szCs w:val="22"/>
              </w:rPr>
              <w:t xml:space="preserve">: </w:t>
            </w:r>
            <w:r w:rsidRPr="0058326F">
              <w:rPr>
                <w:rFonts w:ascii="Calibri" w:eastAsiaTheme="minorHAnsi" w:hAnsi="Calibri" w:cstheme="minorBidi"/>
                <w:sz w:val="22"/>
                <w:szCs w:val="22"/>
              </w:rPr>
              <w:t xml:space="preserve">Retention of employment at 6-months after exit. </w:t>
            </w:r>
          </w:p>
          <w:p w14:paraId="103E8943" w14:textId="2F50CF78" w:rsidR="0058326F" w:rsidRPr="0087724B" w:rsidRDefault="0058326F" w:rsidP="0058326F">
            <w:pPr>
              <w:spacing w:after="160" w:line="259" w:lineRule="auto"/>
              <w:jc w:val="both"/>
              <w:rPr>
                <w:rFonts w:ascii="Calibri" w:eastAsiaTheme="minorHAnsi" w:hAnsi="Calibri" w:cstheme="minorBidi"/>
                <w:b/>
                <w:sz w:val="22"/>
                <w:szCs w:val="22"/>
              </w:rPr>
            </w:pPr>
            <w:r w:rsidRPr="0087724B">
              <w:rPr>
                <w:rFonts w:ascii="Calibri" w:eastAsiaTheme="minorHAnsi" w:hAnsi="Calibri" w:cstheme="minorBidi"/>
                <w:b/>
                <w:sz w:val="22"/>
                <w:szCs w:val="22"/>
              </w:rPr>
              <w:lastRenderedPageBreak/>
              <w:t xml:space="preserve">Required Data Entry: </w:t>
            </w:r>
            <w:r w:rsidRPr="0087724B">
              <w:rPr>
                <w:rFonts w:ascii="Calibri" w:eastAsiaTheme="minorHAnsi" w:hAnsi="Calibri" w:cstheme="minorBidi"/>
                <w:sz w:val="22"/>
                <w:szCs w:val="22"/>
              </w:rPr>
              <w:t>Eligible participants will be employed prior to their exit date, and will be employed at the same employer at 6-months after exit. Participant’s may change positions within the employer. A detailed program note will be entered identifying that the participant has retained employment at the same employer for the duration of their Exit Date through the date of 6-months after their exit date. An upload validating the employment retention will be entered in the form of a copy of the participant’s pay stubs or a statement from the participant’s employer.</w:t>
            </w:r>
          </w:p>
        </w:tc>
        <w:tc>
          <w:tcPr>
            <w:tcW w:w="1084" w:type="dxa"/>
            <w:shd w:val="clear" w:color="auto" w:fill="auto"/>
          </w:tcPr>
          <w:p w14:paraId="4A249ACB" w14:textId="3DD49547" w:rsidR="0058326F" w:rsidRPr="0087724B" w:rsidRDefault="0058326F" w:rsidP="003B757C">
            <w:pPr>
              <w:jc w:val="center"/>
              <w:rPr>
                <w:rFonts w:ascii="Calibri" w:hAnsi="Calibri"/>
                <w:sz w:val="22"/>
                <w:szCs w:val="22"/>
              </w:rPr>
            </w:pPr>
            <w:r w:rsidRPr="0087724B">
              <w:rPr>
                <w:rFonts w:ascii="Calibri" w:hAnsi="Calibri"/>
                <w:sz w:val="22"/>
                <w:szCs w:val="22"/>
              </w:rPr>
              <w:lastRenderedPageBreak/>
              <w:t>$200</w:t>
            </w:r>
          </w:p>
        </w:tc>
      </w:tr>
      <w:tr w:rsidR="00B7604C" w:rsidRPr="00667358" w14:paraId="494BBD88" w14:textId="77777777" w:rsidTr="003641EB">
        <w:tc>
          <w:tcPr>
            <w:tcW w:w="8266" w:type="dxa"/>
            <w:shd w:val="clear" w:color="auto" w:fill="auto"/>
          </w:tcPr>
          <w:p w14:paraId="2AB5D2FC" w14:textId="52CF5FC4" w:rsidR="00B7604C" w:rsidRDefault="00B7604C" w:rsidP="0058326F">
            <w:pPr>
              <w:spacing w:after="160" w:line="259" w:lineRule="auto"/>
              <w:jc w:val="both"/>
              <w:rPr>
                <w:rFonts w:asciiTheme="minorHAnsi" w:hAnsiTheme="minorHAnsi" w:cstheme="minorHAnsi"/>
                <w:sz w:val="22"/>
                <w:szCs w:val="22"/>
              </w:rPr>
            </w:pPr>
            <w:r>
              <w:rPr>
                <w:rFonts w:ascii="Calibri" w:eastAsiaTheme="minorHAnsi" w:hAnsi="Calibri" w:cstheme="minorBidi"/>
                <w:b/>
                <w:sz w:val="22"/>
                <w:szCs w:val="22"/>
              </w:rPr>
              <w:t>Activity:</w:t>
            </w:r>
            <w:r>
              <w:rPr>
                <w:rFonts w:ascii="Calibri" w:eastAsiaTheme="minorHAnsi" w:hAnsi="Calibri" w:cstheme="minorBidi"/>
                <w:bCs/>
                <w:sz w:val="22"/>
                <w:szCs w:val="22"/>
              </w:rPr>
              <w:t xml:space="preserve"> Completion of Educational Functioning Level</w:t>
            </w:r>
            <w:r w:rsidR="00D34756">
              <w:rPr>
                <w:rFonts w:ascii="Calibri" w:eastAsiaTheme="minorHAnsi" w:hAnsi="Calibri" w:cstheme="minorBidi"/>
                <w:bCs/>
                <w:sz w:val="22"/>
                <w:szCs w:val="22"/>
              </w:rPr>
              <w:t xml:space="preserve"> (EFL)</w:t>
            </w:r>
            <w:r>
              <w:rPr>
                <w:rFonts w:ascii="Calibri" w:eastAsiaTheme="minorHAnsi" w:hAnsi="Calibri" w:cstheme="minorBidi"/>
                <w:bCs/>
                <w:sz w:val="22"/>
                <w:szCs w:val="22"/>
              </w:rPr>
              <w:t xml:space="preserve"> Gain Post-Assessment </w:t>
            </w:r>
            <w:r>
              <w:rPr>
                <w:rFonts w:ascii="Calibri" w:eastAsiaTheme="minorHAnsi" w:hAnsi="Calibri" w:cstheme="minorBidi"/>
                <w:b/>
                <w:sz w:val="22"/>
                <w:szCs w:val="22"/>
                <w:u w:val="single"/>
              </w:rPr>
              <w:t>and</w:t>
            </w:r>
            <w:r>
              <w:rPr>
                <w:rFonts w:ascii="Calibri" w:eastAsiaTheme="minorHAnsi" w:hAnsi="Calibri" w:cstheme="minorBidi"/>
                <w:bCs/>
                <w:sz w:val="22"/>
                <w:szCs w:val="22"/>
              </w:rPr>
              <w:t xml:space="preserve"> </w:t>
            </w:r>
            <w:r w:rsidRPr="003641EB">
              <w:rPr>
                <w:rFonts w:asciiTheme="minorHAnsi" w:hAnsiTheme="minorHAnsi" w:cstheme="minorHAnsi"/>
                <w:sz w:val="22"/>
                <w:szCs w:val="22"/>
              </w:rPr>
              <w:t>the appropriate</w:t>
            </w:r>
            <w:r>
              <w:rPr>
                <w:rFonts w:asciiTheme="minorHAnsi" w:hAnsiTheme="minorHAnsi" w:cstheme="minorHAnsi"/>
                <w:sz w:val="22"/>
                <w:szCs w:val="22"/>
              </w:rPr>
              <w:t xml:space="preserve"> number of</w:t>
            </w:r>
            <w:r w:rsidRPr="003641EB">
              <w:rPr>
                <w:rFonts w:asciiTheme="minorHAnsi" w:hAnsiTheme="minorHAnsi" w:cstheme="minorHAnsi"/>
                <w:sz w:val="22"/>
                <w:szCs w:val="22"/>
              </w:rPr>
              <w:t xml:space="preserve"> instructional hours before post-assess</w:t>
            </w:r>
            <w:r w:rsidR="00673A74">
              <w:rPr>
                <w:rFonts w:asciiTheme="minorHAnsi" w:hAnsiTheme="minorHAnsi" w:cstheme="minorHAnsi"/>
                <w:sz w:val="22"/>
                <w:szCs w:val="22"/>
              </w:rPr>
              <w:t>ment</w:t>
            </w:r>
            <w:r w:rsidR="003E1EB4">
              <w:rPr>
                <w:rFonts w:asciiTheme="minorHAnsi" w:hAnsiTheme="minorHAnsi" w:cstheme="minorHAnsi"/>
                <w:sz w:val="22"/>
                <w:szCs w:val="22"/>
              </w:rPr>
              <w:t xml:space="preserve">. The number of required instructional hours </w:t>
            </w:r>
            <w:r w:rsidR="00673A74">
              <w:rPr>
                <w:rFonts w:asciiTheme="minorHAnsi" w:hAnsiTheme="minorHAnsi" w:cstheme="minorHAnsi"/>
                <w:sz w:val="22"/>
                <w:szCs w:val="22"/>
              </w:rPr>
              <w:t>can be found in the NEWDB Assessment-ISS Policy and must be in accordance with the</w:t>
            </w:r>
            <w:r w:rsidR="003E1EB4" w:rsidRPr="00966E5B">
              <w:rPr>
                <w:rFonts w:asciiTheme="minorHAnsi" w:hAnsiTheme="minorHAnsi" w:cstheme="minorHAnsi"/>
                <w:sz w:val="22"/>
                <w:szCs w:val="22"/>
              </w:rPr>
              <w:t xml:space="preserve"> NRS-approved publisher guidelines</w:t>
            </w:r>
            <w:r w:rsidR="003E1EB4">
              <w:rPr>
                <w:rFonts w:asciiTheme="minorHAnsi" w:hAnsiTheme="minorHAnsi" w:cstheme="minorHAnsi"/>
                <w:sz w:val="22"/>
                <w:szCs w:val="22"/>
              </w:rPr>
              <w:t xml:space="preserve"> based on the pre-assessment</w:t>
            </w:r>
            <w:r>
              <w:rPr>
                <w:rFonts w:asciiTheme="minorHAnsi" w:hAnsiTheme="minorHAnsi" w:cstheme="minorHAnsi"/>
                <w:sz w:val="22"/>
                <w:szCs w:val="22"/>
              </w:rPr>
              <w:t>.</w:t>
            </w:r>
          </w:p>
          <w:p w14:paraId="2340568B" w14:textId="1CD5735E" w:rsidR="00D34756" w:rsidRPr="00673A74" w:rsidRDefault="00D34756" w:rsidP="0058326F">
            <w:pPr>
              <w:spacing w:after="160" w:line="259" w:lineRule="auto"/>
              <w:jc w:val="both"/>
              <w:rPr>
                <w:rFonts w:ascii="Calibri" w:eastAsiaTheme="minorHAnsi" w:hAnsi="Calibri" w:cstheme="minorBidi"/>
                <w:bCs/>
                <w:sz w:val="22"/>
                <w:szCs w:val="22"/>
              </w:rPr>
            </w:pPr>
            <w:r>
              <w:rPr>
                <w:rFonts w:ascii="Calibri" w:eastAsiaTheme="minorHAnsi" w:hAnsi="Calibri" w:cstheme="minorBidi"/>
                <w:b/>
                <w:sz w:val="22"/>
                <w:szCs w:val="22"/>
              </w:rPr>
              <w:t>Required Data Entry:</w:t>
            </w:r>
            <w:r>
              <w:rPr>
                <w:rFonts w:ascii="Calibri" w:eastAsiaTheme="minorHAnsi" w:hAnsi="Calibri" w:cstheme="minorBidi"/>
                <w:bCs/>
                <w:sz w:val="22"/>
                <w:szCs w:val="22"/>
              </w:rPr>
              <w:t xml:space="preserve"> A completed </w:t>
            </w:r>
            <w:r>
              <w:rPr>
                <w:rFonts w:ascii="Calibri" w:eastAsiaTheme="minorHAnsi" w:hAnsi="Calibri" w:cstheme="minorBidi"/>
                <w:b/>
                <w:sz w:val="22"/>
                <w:szCs w:val="22"/>
              </w:rPr>
              <w:t>Attendance Report</w:t>
            </w:r>
            <w:r>
              <w:rPr>
                <w:rFonts w:ascii="Calibri" w:eastAsiaTheme="minorHAnsi" w:hAnsi="Calibri" w:cstheme="minorBidi"/>
                <w:bCs/>
                <w:sz w:val="22"/>
                <w:szCs w:val="22"/>
              </w:rPr>
              <w:t xml:space="preserve"> documenting the number of completed instructional hours </w:t>
            </w:r>
            <w:r w:rsidR="00673A74">
              <w:rPr>
                <w:rFonts w:ascii="Calibri" w:eastAsiaTheme="minorHAnsi" w:hAnsi="Calibri" w:cstheme="minorBidi"/>
                <w:bCs/>
                <w:sz w:val="22"/>
                <w:szCs w:val="22"/>
              </w:rPr>
              <w:t>must</w:t>
            </w:r>
            <w:r>
              <w:rPr>
                <w:rFonts w:ascii="Calibri" w:eastAsiaTheme="minorHAnsi" w:hAnsi="Calibri" w:cstheme="minorBidi"/>
                <w:bCs/>
                <w:sz w:val="22"/>
                <w:szCs w:val="22"/>
              </w:rPr>
              <w:t xml:space="preserve"> be uploaded along with the participants EFL Post-Assessment</w:t>
            </w:r>
            <w:r w:rsidR="003641EB">
              <w:rPr>
                <w:rFonts w:ascii="Calibri" w:eastAsiaTheme="minorHAnsi" w:hAnsi="Calibri" w:cstheme="minorBidi"/>
                <w:bCs/>
                <w:sz w:val="22"/>
                <w:szCs w:val="22"/>
              </w:rPr>
              <w:t>.</w:t>
            </w:r>
          </w:p>
        </w:tc>
        <w:tc>
          <w:tcPr>
            <w:tcW w:w="1084" w:type="dxa"/>
            <w:shd w:val="clear" w:color="auto" w:fill="auto"/>
          </w:tcPr>
          <w:p w14:paraId="7644D27B" w14:textId="58284510" w:rsidR="00B7604C" w:rsidRPr="0087724B" w:rsidRDefault="00B7604C" w:rsidP="003B757C">
            <w:pPr>
              <w:jc w:val="center"/>
              <w:rPr>
                <w:rFonts w:ascii="Calibri" w:hAnsi="Calibri"/>
                <w:sz w:val="22"/>
                <w:szCs w:val="22"/>
              </w:rPr>
            </w:pPr>
            <w:r>
              <w:rPr>
                <w:rFonts w:ascii="Calibri" w:hAnsi="Calibri"/>
                <w:sz w:val="22"/>
                <w:szCs w:val="22"/>
              </w:rPr>
              <w:t>$200</w:t>
            </w:r>
          </w:p>
        </w:tc>
      </w:tr>
    </w:tbl>
    <w:p w14:paraId="53050C23" w14:textId="77777777" w:rsidR="00A9499C" w:rsidRPr="00585812" w:rsidRDefault="00A9499C" w:rsidP="001C2C8E">
      <w:pPr>
        <w:jc w:val="both"/>
        <w:rPr>
          <w:rFonts w:ascii="Calibri" w:hAnsi="Calibri"/>
          <w:b/>
          <w:i/>
          <w:sz w:val="22"/>
          <w:szCs w:val="22"/>
          <w:u w:val="single"/>
        </w:rPr>
      </w:pPr>
    </w:p>
    <w:p w14:paraId="03AF8498" w14:textId="15ACC4D9" w:rsidR="00DD370F" w:rsidRPr="00585812" w:rsidRDefault="00DD370F" w:rsidP="00906A2D">
      <w:pPr>
        <w:numPr>
          <w:ilvl w:val="0"/>
          <w:numId w:val="25"/>
        </w:numPr>
        <w:jc w:val="both"/>
        <w:rPr>
          <w:rFonts w:ascii="Calibri" w:hAnsi="Calibri"/>
          <w:sz w:val="22"/>
          <w:szCs w:val="22"/>
        </w:rPr>
      </w:pPr>
      <w:r w:rsidRPr="00585812">
        <w:rPr>
          <w:rFonts w:ascii="Calibri" w:hAnsi="Calibri"/>
          <w:b/>
          <w:i/>
          <w:sz w:val="22"/>
          <w:szCs w:val="22"/>
          <w:u w:val="single"/>
        </w:rPr>
        <w:t>Required D</w:t>
      </w:r>
      <w:r w:rsidR="00D34756">
        <w:rPr>
          <w:rFonts w:ascii="Calibri" w:hAnsi="Calibri"/>
          <w:b/>
          <w:i/>
          <w:sz w:val="22"/>
          <w:szCs w:val="22"/>
          <w:u w:val="single"/>
        </w:rPr>
        <w:t>ata Ent</w:t>
      </w:r>
      <w:r w:rsidR="003641EB">
        <w:rPr>
          <w:rFonts w:ascii="Calibri" w:hAnsi="Calibri"/>
          <w:b/>
          <w:i/>
          <w:sz w:val="22"/>
          <w:szCs w:val="22"/>
          <w:u w:val="single"/>
        </w:rPr>
        <w:t>ry</w:t>
      </w:r>
      <w:r w:rsidR="00893262" w:rsidRPr="00585812">
        <w:rPr>
          <w:rFonts w:ascii="Calibri" w:hAnsi="Calibri"/>
          <w:sz w:val="22"/>
          <w:szCs w:val="22"/>
        </w:rPr>
        <w:t xml:space="preserve"> </w:t>
      </w:r>
    </w:p>
    <w:p w14:paraId="1635DDA9" w14:textId="7CD9D3C2" w:rsidR="00D34756" w:rsidRDefault="0058326F" w:rsidP="00497BD5">
      <w:pPr>
        <w:pStyle w:val="NoSpacing"/>
        <w:numPr>
          <w:ilvl w:val="0"/>
          <w:numId w:val="17"/>
        </w:numPr>
        <w:rPr>
          <w:rFonts w:ascii="Calibri" w:hAnsi="Calibri" w:cs="Calibri"/>
          <w:sz w:val="22"/>
          <w:szCs w:val="22"/>
        </w:rPr>
      </w:pPr>
      <w:r>
        <w:rPr>
          <w:rFonts w:ascii="Calibri" w:hAnsi="Calibri" w:cs="Calibri"/>
          <w:sz w:val="22"/>
          <w:szCs w:val="22"/>
        </w:rPr>
        <w:t>Program</w:t>
      </w:r>
      <w:r w:rsidRPr="00026E48">
        <w:rPr>
          <w:rFonts w:ascii="Calibri" w:hAnsi="Calibri" w:cs="Calibri"/>
          <w:sz w:val="22"/>
          <w:szCs w:val="22"/>
        </w:rPr>
        <w:t xml:space="preserve"> </w:t>
      </w:r>
      <w:r w:rsidR="00DD370F" w:rsidRPr="00026E48">
        <w:rPr>
          <w:rFonts w:ascii="Calibri" w:hAnsi="Calibri" w:cs="Calibri"/>
          <w:sz w:val="22"/>
          <w:szCs w:val="22"/>
        </w:rPr>
        <w:t>notes, Service</w:t>
      </w:r>
      <w:r w:rsidR="00982B4A" w:rsidRPr="00026E48">
        <w:rPr>
          <w:rFonts w:ascii="Calibri" w:hAnsi="Calibri" w:cs="Calibri"/>
          <w:sz w:val="22"/>
          <w:szCs w:val="22"/>
        </w:rPr>
        <w:t xml:space="preserve"> &amp; </w:t>
      </w:r>
      <w:r w:rsidR="00DD370F" w:rsidRPr="00026E48">
        <w:rPr>
          <w:rFonts w:ascii="Calibri" w:hAnsi="Calibri" w:cs="Calibri"/>
          <w:sz w:val="22"/>
          <w:szCs w:val="22"/>
        </w:rPr>
        <w:t xml:space="preserve">Training Plan </w:t>
      </w:r>
      <w:r w:rsidR="00F93B17">
        <w:rPr>
          <w:rFonts w:ascii="Calibri" w:hAnsi="Calibri" w:cs="Calibri"/>
          <w:sz w:val="22"/>
          <w:szCs w:val="22"/>
        </w:rPr>
        <w:t xml:space="preserve">(S&amp;T) </w:t>
      </w:r>
      <w:r w:rsidR="00DD370F" w:rsidRPr="00026E48">
        <w:rPr>
          <w:rFonts w:ascii="Calibri" w:hAnsi="Calibri" w:cs="Calibri"/>
          <w:sz w:val="22"/>
          <w:szCs w:val="22"/>
        </w:rPr>
        <w:t>and I</w:t>
      </w:r>
      <w:r w:rsidR="002957A4" w:rsidRPr="00026E48">
        <w:rPr>
          <w:rFonts w:ascii="Calibri" w:hAnsi="Calibri" w:cs="Calibri"/>
          <w:sz w:val="22"/>
          <w:szCs w:val="22"/>
        </w:rPr>
        <w:t xml:space="preserve">ndividual </w:t>
      </w:r>
      <w:r w:rsidR="00DD370F" w:rsidRPr="00026E48">
        <w:rPr>
          <w:rFonts w:ascii="Calibri" w:hAnsi="Calibri" w:cs="Calibri"/>
          <w:sz w:val="22"/>
          <w:szCs w:val="22"/>
        </w:rPr>
        <w:t>S</w:t>
      </w:r>
      <w:r w:rsidR="002957A4" w:rsidRPr="00026E48">
        <w:rPr>
          <w:rFonts w:ascii="Calibri" w:hAnsi="Calibri" w:cs="Calibri"/>
          <w:sz w:val="22"/>
          <w:szCs w:val="22"/>
        </w:rPr>
        <w:t>ervice Strategy (ISS)</w:t>
      </w:r>
      <w:r w:rsidR="00DD370F" w:rsidRPr="00026E48">
        <w:rPr>
          <w:rFonts w:ascii="Calibri" w:hAnsi="Calibri" w:cs="Calibri"/>
          <w:sz w:val="22"/>
          <w:szCs w:val="22"/>
        </w:rPr>
        <w:t xml:space="preserve"> must address specifics of the activity</w:t>
      </w:r>
      <w:r w:rsidR="00D34756">
        <w:rPr>
          <w:rFonts w:ascii="Calibri" w:hAnsi="Calibri" w:cs="Calibri"/>
          <w:sz w:val="22"/>
          <w:szCs w:val="22"/>
        </w:rPr>
        <w:t xml:space="preserve">, </w:t>
      </w:r>
      <w:r w:rsidR="00DD370F" w:rsidRPr="00026E48">
        <w:rPr>
          <w:rFonts w:ascii="Calibri" w:hAnsi="Calibri" w:cs="Calibri"/>
          <w:sz w:val="22"/>
          <w:szCs w:val="22"/>
        </w:rPr>
        <w:t>the use of the bonus award</w:t>
      </w:r>
      <w:r w:rsidR="00D34756">
        <w:rPr>
          <w:rFonts w:ascii="Calibri" w:hAnsi="Calibri" w:cs="Calibri"/>
          <w:sz w:val="22"/>
          <w:szCs w:val="22"/>
        </w:rPr>
        <w:t>, and the amount.</w:t>
      </w:r>
    </w:p>
    <w:p w14:paraId="6EA693A9" w14:textId="7B98C929" w:rsidR="00D34756" w:rsidRDefault="00D34756" w:rsidP="00497BD5">
      <w:pPr>
        <w:pStyle w:val="NoSpacing"/>
        <w:numPr>
          <w:ilvl w:val="0"/>
          <w:numId w:val="17"/>
        </w:numPr>
        <w:rPr>
          <w:rFonts w:ascii="Calibri" w:hAnsi="Calibri" w:cs="Calibri"/>
          <w:sz w:val="22"/>
          <w:szCs w:val="22"/>
        </w:rPr>
      </w:pPr>
      <w:r>
        <w:rPr>
          <w:rFonts w:ascii="Calibri" w:hAnsi="Calibri" w:cs="Calibri"/>
          <w:sz w:val="22"/>
          <w:szCs w:val="22"/>
        </w:rPr>
        <w:t xml:space="preserve">Bonus payments </w:t>
      </w:r>
      <w:r w:rsidR="00F53540">
        <w:rPr>
          <w:rFonts w:ascii="Calibri" w:hAnsi="Calibri" w:cs="Calibri"/>
          <w:sz w:val="22"/>
          <w:szCs w:val="22"/>
        </w:rPr>
        <w:t>for</w:t>
      </w:r>
      <w:r>
        <w:rPr>
          <w:rFonts w:ascii="Calibri" w:hAnsi="Calibri" w:cs="Calibri"/>
          <w:sz w:val="22"/>
          <w:szCs w:val="22"/>
        </w:rPr>
        <w:t xml:space="preserve"> diplomas, credentials, licensures, and/or Measurable Skills Gains (MSG), </w:t>
      </w:r>
      <w:r w:rsidR="00F53540">
        <w:rPr>
          <w:rFonts w:ascii="Calibri" w:hAnsi="Calibri" w:cs="Calibri"/>
          <w:sz w:val="22"/>
          <w:szCs w:val="22"/>
        </w:rPr>
        <w:t>must have</w:t>
      </w:r>
      <w:r>
        <w:rPr>
          <w:rFonts w:ascii="Calibri" w:hAnsi="Calibri" w:cs="Calibri"/>
          <w:sz w:val="22"/>
          <w:szCs w:val="22"/>
        </w:rPr>
        <w:t xml:space="preserve"> related data entry elements updated in the OKJM Outcomes </w:t>
      </w:r>
      <w:r w:rsidR="00F53540">
        <w:rPr>
          <w:rFonts w:ascii="Calibri" w:hAnsi="Calibri" w:cs="Calibri"/>
          <w:sz w:val="22"/>
          <w:szCs w:val="22"/>
        </w:rPr>
        <w:t xml:space="preserve">section </w:t>
      </w:r>
      <w:r>
        <w:rPr>
          <w:rFonts w:ascii="Calibri" w:hAnsi="Calibri" w:cs="Calibri"/>
          <w:sz w:val="22"/>
          <w:szCs w:val="22"/>
        </w:rPr>
        <w:t>and MSG Data entry sections.</w:t>
      </w:r>
    </w:p>
    <w:p w14:paraId="7F7E6194" w14:textId="1A1B069B" w:rsidR="00DD370F" w:rsidRPr="00026E48" w:rsidRDefault="00D34756" w:rsidP="00497BD5">
      <w:pPr>
        <w:pStyle w:val="NoSpacing"/>
        <w:numPr>
          <w:ilvl w:val="0"/>
          <w:numId w:val="17"/>
        </w:numPr>
        <w:rPr>
          <w:rFonts w:ascii="Calibri" w:hAnsi="Calibri" w:cs="Calibri"/>
          <w:sz w:val="22"/>
          <w:szCs w:val="22"/>
        </w:rPr>
      </w:pPr>
      <w:r>
        <w:rPr>
          <w:rFonts w:ascii="Calibri" w:hAnsi="Calibri" w:cs="Calibri"/>
          <w:sz w:val="22"/>
          <w:szCs w:val="22"/>
        </w:rPr>
        <w:t xml:space="preserve">The following items </w:t>
      </w:r>
      <w:r w:rsidR="00673A74">
        <w:rPr>
          <w:rFonts w:ascii="Calibri" w:hAnsi="Calibri" w:cs="Calibri"/>
          <w:sz w:val="22"/>
          <w:szCs w:val="22"/>
        </w:rPr>
        <w:t>must</w:t>
      </w:r>
      <w:r>
        <w:rPr>
          <w:rFonts w:ascii="Calibri" w:hAnsi="Calibri" w:cs="Calibri"/>
          <w:sz w:val="22"/>
          <w:szCs w:val="22"/>
        </w:rPr>
        <w:t xml:space="preserve"> be uploaded as a </w:t>
      </w:r>
      <w:r w:rsidR="00673A74">
        <w:rPr>
          <w:rFonts w:ascii="Calibri" w:hAnsi="Calibri" w:cs="Calibri"/>
          <w:sz w:val="22"/>
          <w:szCs w:val="22"/>
        </w:rPr>
        <w:t xml:space="preserve">complete document </w:t>
      </w:r>
      <w:r>
        <w:rPr>
          <w:rFonts w:ascii="Calibri" w:hAnsi="Calibri" w:cs="Calibri"/>
          <w:sz w:val="22"/>
          <w:szCs w:val="22"/>
        </w:rPr>
        <w:t>packet:</w:t>
      </w:r>
      <w:r w:rsidR="00DD370F" w:rsidRPr="00026E48">
        <w:rPr>
          <w:rFonts w:ascii="Calibri" w:hAnsi="Calibri" w:cs="Calibri"/>
          <w:sz w:val="22"/>
          <w:szCs w:val="22"/>
        </w:rPr>
        <w:t xml:space="preserve">                                                                                                               </w:t>
      </w:r>
    </w:p>
    <w:p w14:paraId="29548F6B" w14:textId="3DA08AED" w:rsidR="00D34756" w:rsidRDefault="00DD370F" w:rsidP="00D34756">
      <w:pPr>
        <w:pStyle w:val="NoSpacing"/>
        <w:numPr>
          <w:ilvl w:val="1"/>
          <w:numId w:val="17"/>
        </w:numPr>
        <w:tabs>
          <w:tab w:val="left" w:pos="360"/>
          <w:tab w:val="left" w:pos="720"/>
        </w:tabs>
        <w:spacing w:before="120"/>
        <w:rPr>
          <w:rFonts w:ascii="Calibri" w:hAnsi="Calibri" w:cs="Calibri"/>
          <w:sz w:val="22"/>
          <w:szCs w:val="22"/>
        </w:rPr>
      </w:pPr>
      <w:r w:rsidRPr="00026E48">
        <w:rPr>
          <w:rFonts w:ascii="Calibri" w:hAnsi="Calibri" w:cs="Calibri"/>
          <w:sz w:val="22"/>
          <w:szCs w:val="22"/>
        </w:rPr>
        <w:t xml:space="preserve">Bonus </w:t>
      </w:r>
      <w:r w:rsidR="008B518C">
        <w:rPr>
          <w:rFonts w:ascii="Calibri" w:hAnsi="Calibri" w:cs="Calibri"/>
          <w:sz w:val="22"/>
          <w:szCs w:val="22"/>
        </w:rPr>
        <w:t>P</w:t>
      </w:r>
      <w:r w:rsidRPr="00026E48">
        <w:rPr>
          <w:rFonts w:ascii="Calibri" w:hAnsi="Calibri" w:cs="Calibri"/>
          <w:sz w:val="22"/>
          <w:szCs w:val="22"/>
        </w:rPr>
        <w:t xml:space="preserve">ayment </w:t>
      </w:r>
      <w:r w:rsidR="008B518C">
        <w:rPr>
          <w:rFonts w:ascii="Calibri" w:hAnsi="Calibri" w:cs="Calibri"/>
          <w:sz w:val="22"/>
          <w:szCs w:val="22"/>
        </w:rPr>
        <w:t xml:space="preserve">Authorization Form </w:t>
      </w:r>
      <w:r w:rsidRPr="00026E48">
        <w:rPr>
          <w:rFonts w:ascii="Calibri" w:hAnsi="Calibri" w:cs="Calibri"/>
          <w:sz w:val="22"/>
          <w:szCs w:val="22"/>
        </w:rPr>
        <w:t xml:space="preserve">completed and signed by </w:t>
      </w:r>
      <w:r w:rsidR="002957A4" w:rsidRPr="00026E48">
        <w:rPr>
          <w:rFonts w:ascii="Calibri" w:hAnsi="Calibri" w:cs="Calibri"/>
          <w:sz w:val="22"/>
          <w:szCs w:val="22"/>
        </w:rPr>
        <w:t>C</w:t>
      </w:r>
      <w:r w:rsidRPr="00026E48">
        <w:rPr>
          <w:rFonts w:ascii="Calibri" w:hAnsi="Calibri" w:cs="Calibri"/>
          <w:sz w:val="22"/>
          <w:szCs w:val="22"/>
        </w:rPr>
        <w:t>a</w:t>
      </w:r>
      <w:r w:rsidR="002957A4" w:rsidRPr="00026E48">
        <w:rPr>
          <w:rFonts w:ascii="Calibri" w:hAnsi="Calibri" w:cs="Calibri"/>
          <w:sz w:val="22"/>
          <w:szCs w:val="22"/>
        </w:rPr>
        <w:t>reer</w:t>
      </w:r>
      <w:r w:rsidRPr="00026E48">
        <w:rPr>
          <w:rFonts w:ascii="Calibri" w:hAnsi="Calibri" w:cs="Calibri"/>
          <w:sz w:val="22"/>
          <w:szCs w:val="22"/>
        </w:rPr>
        <w:t xml:space="preserve"> </w:t>
      </w:r>
      <w:r w:rsidR="002957A4" w:rsidRPr="00026E48">
        <w:rPr>
          <w:rFonts w:ascii="Calibri" w:hAnsi="Calibri" w:cs="Calibri"/>
          <w:sz w:val="22"/>
          <w:szCs w:val="22"/>
        </w:rPr>
        <w:t>M</w:t>
      </w:r>
      <w:r w:rsidRPr="00026E48">
        <w:rPr>
          <w:rFonts w:ascii="Calibri" w:hAnsi="Calibri" w:cs="Calibri"/>
          <w:sz w:val="22"/>
          <w:szCs w:val="22"/>
        </w:rPr>
        <w:t xml:space="preserve">anager </w:t>
      </w:r>
    </w:p>
    <w:p w14:paraId="40997AC9" w14:textId="52FE8614" w:rsidR="00D34756" w:rsidRDefault="00DD370F" w:rsidP="00673A74">
      <w:pPr>
        <w:pStyle w:val="NoSpacing"/>
        <w:numPr>
          <w:ilvl w:val="1"/>
          <w:numId w:val="17"/>
        </w:numPr>
        <w:tabs>
          <w:tab w:val="left" w:pos="360"/>
          <w:tab w:val="left" w:pos="720"/>
        </w:tabs>
        <w:spacing w:before="120"/>
        <w:rPr>
          <w:rFonts w:ascii="Calibri" w:hAnsi="Calibri"/>
          <w:sz w:val="22"/>
          <w:szCs w:val="22"/>
        </w:rPr>
      </w:pPr>
      <w:r w:rsidRPr="001940E0">
        <w:rPr>
          <w:rFonts w:ascii="Calibri" w:hAnsi="Calibri" w:cs="Calibri"/>
          <w:sz w:val="22"/>
          <w:szCs w:val="22"/>
        </w:rPr>
        <w:t>Copy of appropriate documentation verifying attainment of the goal or credential</w:t>
      </w:r>
      <w:r w:rsidR="008B518C">
        <w:rPr>
          <w:rFonts w:ascii="Calibri" w:hAnsi="Calibri" w:cs="Calibri"/>
          <w:sz w:val="22"/>
          <w:szCs w:val="22"/>
        </w:rPr>
        <w:t>, as described above</w:t>
      </w:r>
      <w:r w:rsidRPr="001940E0">
        <w:rPr>
          <w:rFonts w:ascii="Calibri" w:hAnsi="Calibri" w:cs="Calibri"/>
          <w:sz w:val="22"/>
          <w:szCs w:val="22"/>
        </w:rPr>
        <w:t>:</w:t>
      </w:r>
    </w:p>
    <w:p w14:paraId="6DAE8176" w14:textId="5D848970" w:rsidR="00DD370F" w:rsidRPr="001940E0" w:rsidRDefault="00DD370F" w:rsidP="00673A74">
      <w:pPr>
        <w:pStyle w:val="NoSpacing"/>
        <w:numPr>
          <w:ilvl w:val="2"/>
          <w:numId w:val="28"/>
        </w:numPr>
        <w:tabs>
          <w:tab w:val="left" w:pos="360"/>
          <w:tab w:val="left" w:pos="720"/>
        </w:tabs>
        <w:spacing w:before="120"/>
        <w:rPr>
          <w:rFonts w:ascii="Calibri" w:hAnsi="Calibri"/>
          <w:sz w:val="22"/>
          <w:szCs w:val="22"/>
        </w:rPr>
      </w:pPr>
      <w:r w:rsidRPr="001940E0">
        <w:rPr>
          <w:rFonts w:ascii="Calibri" w:hAnsi="Calibri"/>
          <w:sz w:val="22"/>
          <w:szCs w:val="22"/>
        </w:rPr>
        <w:t>High school diploma</w:t>
      </w:r>
      <w:r w:rsidR="00DC50B9" w:rsidRPr="001940E0">
        <w:rPr>
          <w:rFonts w:ascii="Calibri" w:hAnsi="Calibri"/>
          <w:sz w:val="22"/>
          <w:szCs w:val="22"/>
        </w:rPr>
        <w:t xml:space="preserve"> or transcript</w:t>
      </w:r>
    </w:p>
    <w:p w14:paraId="5AA97C7C" w14:textId="77777777" w:rsidR="00250858" w:rsidRPr="00585812" w:rsidRDefault="00DC50B9" w:rsidP="00673A74">
      <w:pPr>
        <w:numPr>
          <w:ilvl w:val="2"/>
          <w:numId w:val="28"/>
        </w:numPr>
        <w:tabs>
          <w:tab w:val="left" w:pos="360"/>
          <w:tab w:val="left" w:pos="720"/>
        </w:tabs>
        <w:rPr>
          <w:rFonts w:ascii="Calibri" w:hAnsi="Calibri"/>
          <w:sz w:val="22"/>
          <w:szCs w:val="22"/>
        </w:rPr>
      </w:pPr>
      <w:r w:rsidRPr="00585812">
        <w:rPr>
          <w:rFonts w:ascii="Calibri" w:hAnsi="Calibri"/>
          <w:sz w:val="22"/>
          <w:szCs w:val="22"/>
        </w:rPr>
        <w:t>Post</w:t>
      </w:r>
      <w:r w:rsidR="00DD370F" w:rsidRPr="00585812">
        <w:rPr>
          <w:rFonts w:ascii="Calibri" w:hAnsi="Calibri"/>
          <w:sz w:val="22"/>
          <w:szCs w:val="22"/>
        </w:rPr>
        <w:t>secondary</w:t>
      </w:r>
      <w:r w:rsidR="00250858" w:rsidRPr="00585812">
        <w:rPr>
          <w:rFonts w:ascii="Calibri" w:hAnsi="Calibri"/>
          <w:sz w:val="22"/>
          <w:szCs w:val="22"/>
        </w:rPr>
        <w:t xml:space="preserve"> or </w:t>
      </w:r>
      <w:r w:rsidRPr="00585812">
        <w:rPr>
          <w:rFonts w:ascii="Calibri" w:hAnsi="Calibri"/>
          <w:sz w:val="22"/>
          <w:szCs w:val="22"/>
        </w:rPr>
        <w:t xml:space="preserve">occupational skills training </w:t>
      </w:r>
      <w:r w:rsidR="00250858" w:rsidRPr="00585812">
        <w:rPr>
          <w:rFonts w:ascii="Calibri" w:hAnsi="Calibri"/>
          <w:sz w:val="22"/>
          <w:szCs w:val="22"/>
        </w:rPr>
        <w:t xml:space="preserve">degree, </w:t>
      </w:r>
      <w:r w:rsidRPr="00585812">
        <w:rPr>
          <w:rFonts w:ascii="Calibri" w:hAnsi="Calibri"/>
          <w:sz w:val="22"/>
          <w:szCs w:val="22"/>
        </w:rPr>
        <w:t xml:space="preserve">diploma, </w:t>
      </w:r>
      <w:r w:rsidR="00250858" w:rsidRPr="00585812">
        <w:rPr>
          <w:rFonts w:ascii="Calibri" w:hAnsi="Calibri"/>
          <w:sz w:val="22"/>
          <w:szCs w:val="22"/>
        </w:rPr>
        <w:t>certificate, license or credential</w:t>
      </w:r>
    </w:p>
    <w:p w14:paraId="33197B30" w14:textId="77777777" w:rsidR="00DD370F" w:rsidRPr="00585812" w:rsidRDefault="00C33CA0" w:rsidP="00673A74">
      <w:pPr>
        <w:numPr>
          <w:ilvl w:val="2"/>
          <w:numId w:val="28"/>
        </w:numPr>
        <w:tabs>
          <w:tab w:val="left" w:pos="360"/>
          <w:tab w:val="left" w:pos="720"/>
        </w:tabs>
        <w:jc w:val="both"/>
        <w:rPr>
          <w:rFonts w:ascii="Calibri" w:hAnsi="Calibri"/>
          <w:sz w:val="22"/>
          <w:szCs w:val="22"/>
        </w:rPr>
      </w:pPr>
      <w:r>
        <w:rPr>
          <w:rFonts w:ascii="Calibri" w:hAnsi="Calibri"/>
          <w:sz w:val="22"/>
          <w:szCs w:val="22"/>
        </w:rPr>
        <w:t xml:space="preserve">High School Equivalency </w:t>
      </w:r>
      <w:r w:rsidR="00DD370F" w:rsidRPr="00585812">
        <w:rPr>
          <w:rFonts w:ascii="Calibri" w:hAnsi="Calibri"/>
          <w:sz w:val="22"/>
          <w:szCs w:val="22"/>
        </w:rPr>
        <w:t>certificate</w:t>
      </w:r>
      <w:r w:rsidR="002957A4" w:rsidRPr="00585812">
        <w:rPr>
          <w:rFonts w:ascii="Calibri" w:hAnsi="Calibri"/>
          <w:sz w:val="22"/>
          <w:szCs w:val="22"/>
        </w:rPr>
        <w:t>/diploma</w:t>
      </w:r>
    </w:p>
    <w:p w14:paraId="7397A79E" w14:textId="77777777" w:rsidR="00DD370F" w:rsidRPr="00585812" w:rsidRDefault="00DD370F" w:rsidP="00673A74">
      <w:pPr>
        <w:numPr>
          <w:ilvl w:val="2"/>
          <w:numId w:val="28"/>
        </w:numPr>
        <w:tabs>
          <w:tab w:val="left" w:pos="360"/>
          <w:tab w:val="left" w:pos="720"/>
        </w:tabs>
        <w:jc w:val="both"/>
        <w:rPr>
          <w:rFonts w:ascii="Calibri" w:hAnsi="Calibri"/>
          <w:sz w:val="22"/>
          <w:szCs w:val="22"/>
        </w:rPr>
      </w:pPr>
      <w:r w:rsidRPr="00585812">
        <w:rPr>
          <w:rFonts w:ascii="Calibri" w:hAnsi="Calibri"/>
          <w:sz w:val="22"/>
          <w:szCs w:val="22"/>
        </w:rPr>
        <w:t>T</w:t>
      </w:r>
      <w:r w:rsidR="002957A4" w:rsidRPr="00585812">
        <w:rPr>
          <w:rFonts w:ascii="Calibri" w:hAnsi="Calibri"/>
          <w:sz w:val="22"/>
          <w:szCs w:val="22"/>
        </w:rPr>
        <w:t xml:space="preserve">est of Adult Basic Education </w:t>
      </w:r>
      <w:r w:rsidRPr="00585812">
        <w:rPr>
          <w:rFonts w:ascii="Calibri" w:hAnsi="Calibri"/>
          <w:sz w:val="22"/>
          <w:szCs w:val="22"/>
        </w:rPr>
        <w:t>score sheet - Summary of Scores</w:t>
      </w:r>
    </w:p>
    <w:p w14:paraId="1C0647AB" w14:textId="77777777" w:rsidR="004C495A" w:rsidRPr="00F163E5" w:rsidRDefault="00DD370F" w:rsidP="00673A74">
      <w:pPr>
        <w:numPr>
          <w:ilvl w:val="2"/>
          <w:numId w:val="28"/>
        </w:numPr>
        <w:tabs>
          <w:tab w:val="left" w:pos="360"/>
          <w:tab w:val="left" w:pos="720"/>
        </w:tabs>
        <w:jc w:val="both"/>
        <w:rPr>
          <w:rFonts w:ascii="Calibri" w:hAnsi="Calibri"/>
          <w:sz w:val="22"/>
          <w:szCs w:val="22"/>
        </w:rPr>
      </w:pPr>
      <w:r w:rsidRPr="00585812">
        <w:rPr>
          <w:rFonts w:ascii="Calibri" w:hAnsi="Calibri"/>
          <w:sz w:val="22"/>
          <w:szCs w:val="22"/>
        </w:rPr>
        <w:t>T</w:t>
      </w:r>
      <w:r w:rsidR="002957A4" w:rsidRPr="00585812">
        <w:rPr>
          <w:rFonts w:ascii="Calibri" w:hAnsi="Calibri"/>
          <w:sz w:val="22"/>
          <w:szCs w:val="22"/>
        </w:rPr>
        <w:t xml:space="preserve">est of Adult Basic Education </w:t>
      </w:r>
      <w:r w:rsidRPr="00585812">
        <w:rPr>
          <w:rFonts w:ascii="Calibri" w:hAnsi="Calibri"/>
          <w:sz w:val="22"/>
          <w:szCs w:val="22"/>
        </w:rPr>
        <w:t xml:space="preserve">results from </w:t>
      </w:r>
      <w:r w:rsidR="004E65BA" w:rsidRPr="00585812">
        <w:rPr>
          <w:rFonts w:ascii="Calibri" w:hAnsi="Calibri"/>
          <w:sz w:val="22"/>
          <w:szCs w:val="22"/>
        </w:rPr>
        <w:t xml:space="preserve">technology center, </w:t>
      </w:r>
      <w:r w:rsidR="00250858" w:rsidRPr="00585812">
        <w:rPr>
          <w:rFonts w:ascii="Calibri" w:hAnsi="Calibri"/>
          <w:sz w:val="22"/>
          <w:szCs w:val="22"/>
        </w:rPr>
        <w:t>online testing or partner agencies</w:t>
      </w:r>
    </w:p>
    <w:p w14:paraId="37F83AEC" w14:textId="77777777" w:rsidR="0073341D" w:rsidRDefault="00841C1A" w:rsidP="00673A74">
      <w:pPr>
        <w:numPr>
          <w:ilvl w:val="2"/>
          <w:numId w:val="28"/>
        </w:numPr>
        <w:tabs>
          <w:tab w:val="left" w:pos="360"/>
          <w:tab w:val="left" w:pos="720"/>
        </w:tabs>
        <w:jc w:val="both"/>
        <w:rPr>
          <w:rFonts w:ascii="Calibri" w:hAnsi="Calibri"/>
          <w:sz w:val="22"/>
          <w:szCs w:val="22"/>
        </w:rPr>
      </w:pPr>
      <w:r>
        <w:rPr>
          <w:rFonts w:ascii="Calibri" w:hAnsi="Calibri"/>
          <w:sz w:val="22"/>
          <w:szCs w:val="22"/>
        </w:rPr>
        <w:t xml:space="preserve">Associate Degree, </w:t>
      </w:r>
      <w:r w:rsidR="00237B9A">
        <w:rPr>
          <w:rFonts w:ascii="Calibri" w:hAnsi="Calibri"/>
          <w:sz w:val="22"/>
          <w:szCs w:val="22"/>
        </w:rPr>
        <w:t>Bachelor’s</w:t>
      </w:r>
      <w:r>
        <w:rPr>
          <w:rFonts w:ascii="Calibri" w:hAnsi="Calibri"/>
          <w:sz w:val="22"/>
          <w:szCs w:val="22"/>
        </w:rPr>
        <w:t xml:space="preserve"> Degree or Certificate.  </w:t>
      </w:r>
    </w:p>
    <w:p w14:paraId="48F9345E" w14:textId="77777777" w:rsidR="0073341D" w:rsidRDefault="0073341D" w:rsidP="00673A74">
      <w:pPr>
        <w:numPr>
          <w:ilvl w:val="2"/>
          <w:numId w:val="28"/>
        </w:numPr>
        <w:tabs>
          <w:tab w:val="left" w:pos="360"/>
          <w:tab w:val="left" w:pos="720"/>
        </w:tabs>
        <w:jc w:val="both"/>
        <w:rPr>
          <w:rFonts w:ascii="Calibri" w:hAnsi="Calibri"/>
          <w:sz w:val="22"/>
          <w:szCs w:val="22"/>
        </w:rPr>
      </w:pPr>
      <w:r>
        <w:rPr>
          <w:rFonts w:ascii="Calibri" w:hAnsi="Calibri"/>
          <w:sz w:val="22"/>
          <w:szCs w:val="22"/>
        </w:rPr>
        <w:t xml:space="preserve">Industry Recognized Credential or Certification attained with proof of self-sufficiency wage.  </w:t>
      </w:r>
    </w:p>
    <w:p w14:paraId="1B5AE2AD" w14:textId="77777777" w:rsidR="00841C1A" w:rsidRPr="00585812" w:rsidRDefault="0073341D" w:rsidP="00673A74">
      <w:pPr>
        <w:numPr>
          <w:ilvl w:val="2"/>
          <w:numId w:val="28"/>
        </w:numPr>
        <w:tabs>
          <w:tab w:val="left" w:pos="360"/>
          <w:tab w:val="left" w:pos="720"/>
        </w:tabs>
        <w:jc w:val="both"/>
        <w:rPr>
          <w:rFonts w:ascii="Calibri" w:hAnsi="Calibri"/>
          <w:sz w:val="22"/>
          <w:szCs w:val="22"/>
        </w:rPr>
      </w:pPr>
      <w:r>
        <w:rPr>
          <w:rFonts w:ascii="Calibri" w:hAnsi="Calibri"/>
          <w:sz w:val="22"/>
          <w:szCs w:val="22"/>
        </w:rPr>
        <w:t>Additional Industry Recognized Credentials or Certifications leading to the successful completion of a</w:t>
      </w:r>
      <w:r w:rsidR="00841C1A">
        <w:rPr>
          <w:rFonts w:ascii="Calibri" w:hAnsi="Calibri"/>
          <w:sz w:val="22"/>
          <w:szCs w:val="22"/>
        </w:rPr>
        <w:t xml:space="preserve"> career pathway</w:t>
      </w:r>
      <w:r>
        <w:rPr>
          <w:rFonts w:ascii="Calibri" w:hAnsi="Calibri"/>
          <w:sz w:val="22"/>
          <w:szCs w:val="22"/>
        </w:rPr>
        <w:t xml:space="preserve">.  </w:t>
      </w:r>
      <w:r w:rsidR="00841C1A">
        <w:rPr>
          <w:rFonts w:ascii="Calibri" w:hAnsi="Calibri"/>
          <w:sz w:val="22"/>
          <w:szCs w:val="22"/>
        </w:rPr>
        <w:t xml:space="preserve"> </w:t>
      </w:r>
    </w:p>
    <w:p w14:paraId="08B6C93D" w14:textId="77777777" w:rsidR="004E65BA" w:rsidRPr="00585812" w:rsidRDefault="00982B4A" w:rsidP="00673A74">
      <w:pPr>
        <w:numPr>
          <w:ilvl w:val="2"/>
          <w:numId w:val="28"/>
        </w:numPr>
        <w:tabs>
          <w:tab w:val="left" w:pos="360"/>
          <w:tab w:val="left" w:pos="720"/>
        </w:tabs>
        <w:jc w:val="both"/>
        <w:rPr>
          <w:rFonts w:ascii="Calibri" w:hAnsi="Calibri"/>
          <w:sz w:val="22"/>
          <w:szCs w:val="22"/>
        </w:rPr>
      </w:pPr>
      <w:r w:rsidRPr="00585812">
        <w:rPr>
          <w:rFonts w:ascii="Calibri" w:hAnsi="Calibri"/>
          <w:sz w:val="22"/>
          <w:szCs w:val="22"/>
        </w:rPr>
        <w:t>Other documentation as appropriate</w:t>
      </w:r>
    </w:p>
    <w:p w14:paraId="339C917F" w14:textId="77777777" w:rsidR="003973C5" w:rsidRDefault="003973C5" w:rsidP="00D5293A">
      <w:pPr>
        <w:tabs>
          <w:tab w:val="left" w:pos="360"/>
          <w:tab w:val="left" w:pos="720"/>
        </w:tabs>
        <w:spacing w:line="259" w:lineRule="auto"/>
        <w:jc w:val="both"/>
        <w:rPr>
          <w:rFonts w:asciiTheme="minorHAnsi" w:eastAsiaTheme="minorHAnsi" w:hAnsiTheme="minorHAnsi" w:cstheme="minorHAnsi"/>
          <w:b/>
          <w:sz w:val="22"/>
          <w:szCs w:val="22"/>
        </w:rPr>
      </w:pPr>
    </w:p>
    <w:p w14:paraId="778121FC" w14:textId="49FE15F1" w:rsidR="00D5293A" w:rsidRPr="00D5293A" w:rsidRDefault="00D5293A" w:rsidP="00D5293A">
      <w:pPr>
        <w:tabs>
          <w:tab w:val="left" w:pos="360"/>
          <w:tab w:val="left" w:pos="720"/>
        </w:tabs>
        <w:spacing w:line="259" w:lineRule="auto"/>
        <w:jc w:val="both"/>
        <w:rPr>
          <w:rFonts w:ascii="Calibri" w:hAnsi="Calibri"/>
          <w:b/>
          <w:sz w:val="22"/>
          <w:szCs w:val="22"/>
        </w:rPr>
      </w:pPr>
      <w:r w:rsidRPr="00D5293A">
        <w:rPr>
          <w:rFonts w:asciiTheme="minorHAnsi" w:eastAsiaTheme="minorHAnsi" w:hAnsiTheme="minorHAnsi" w:cstheme="minorHAnsi"/>
          <w:b/>
          <w:sz w:val="22"/>
          <w:szCs w:val="22"/>
        </w:rPr>
        <w:t xml:space="preserve">V. </w:t>
      </w:r>
      <w:r w:rsidRPr="00D5293A">
        <w:rPr>
          <w:rFonts w:ascii="Calibri" w:hAnsi="Calibri"/>
          <w:b/>
          <w:sz w:val="22"/>
          <w:szCs w:val="22"/>
        </w:rPr>
        <w:t xml:space="preserve">POLICY ADDITIONS AND CLARIFICATIONS:  </w:t>
      </w:r>
    </w:p>
    <w:p w14:paraId="3001C03A" w14:textId="77777777" w:rsidR="00D5293A" w:rsidRPr="00D5293A" w:rsidRDefault="00D5293A" w:rsidP="00D5293A">
      <w:pPr>
        <w:tabs>
          <w:tab w:val="left" w:pos="360"/>
          <w:tab w:val="left" w:pos="720"/>
        </w:tabs>
        <w:spacing w:line="259" w:lineRule="auto"/>
        <w:jc w:val="both"/>
        <w:rPr>
          <w:rFonts w:ascii="Calibri" w:hAnsi="Calibri"/>
          <w:sz w:val="22"/>
          <w:szCs w:val="22"/>
        </w:rPr>
      </w:pPr>
      <w:r w:rsidRPr="00D5293A">
        <w:rPr>
          <w:rFonts w:ascii="Calibri" w:hAnsi="Calibri"/>
          <w:sz w:val="22"/>
          <w:szCs w:val="22"/>
        </w:rPr>
        <w:t>The NEWDB Executive Director is authorized to issue additional instructions, guidance, approvals, forms, etc. to further implement the requirements of this policy.</w:t>
      </w:r>
    </w:p>
    <w:p w14:paraId="71A47CEA" w14:textId="77777777" w:rsidR="00ED2D34" w:rsidRDefault="00ED2D34" w:rsidP="00ED2D34">
      <w:pPr>
        <w:jc w:val="both"/>
        <w:rPr>
          <w:rFonts w:ascii="Calibri" w:hAnsi="Calibri"/>
          <w:b/>
          <w:bCs/>
          <w:sz w:val="22"/>
          <w:szCs w:val="22"/>
        </w:rPr>
      </w:pPr>
    </w:p>
    <w:p w14:paraId="11A9ECED" w14:textId="0C556EA9" w:rsidR="00A11569" w:rsidRPr="0087724B" w:rsidRDefault="00A11569" w:rsidP="00A11569">
      <w:pPr>
        <w:rPr>
          <w:rFonts w:asciiTheme="minorHAnsi" w:hAnsiTheme="minorHAnsi" w:cstheme="minorHAnsi"/>
          <w:b/>
          <w:sz w:val="22"/>
          <w:szCs w:val="22"/>
        </w:rPr>
      </w:pPr>
      <w:r w:rsidRPr="0087724B">
        <w:rPr>
          <w:rFonts w:asciiTheme="minorHAnsi" w:hAnsiTheme="minorHAnsi" w:cstheme="minorHAnsi"/>
          <w:b/>
          <w:sz w:val="22"/>
          <w:szCs w:val="22"/>
        </w:rPr>
        <w:t>ATTACHMENTS</w:t>
      </w:r>
      <w:r w:rsidR="0087724B" w:rsidRPr="0087724B">
        <w:rPr>
          <w:rFonts w:asciiTheme="minorHAnsi" w:hAnsiTheme="minorHAnsi" w:cstheme="minorHAnsi"/>
          <w:b/>
          <w:sz w:val="22"/>
          <w:szCs w:val="22"/>
        </w:rPr>
        <w:t>:</w:t>
      </w:r>
    </w:p>
    <w:p w14:paraId="3EF2FF56" w14:textId="77777777" w:rsidR="006A5B06" w:rsidRPr="00585812" w:rsidRDefault="00A11569" w:rsidP="00B469C0">
      <w:pPr>
        <w:ind w:left="1440" w:hanging="1440"/>
        <w:rPr>
          <w:rFonts w:ascii="Calibri" w:hAnsi="Calibri"/>
          <w:sz w:val="22"/>
          <w:szCs w:val="22"/>
        </w:rPr>
      </w:pPr>
      <w:r>
        <w:rPr>
          <w:rFonts w:ascii="Calibri" w:hAnsi="Calibri"/>
          <w:sz w:val="22"/>
          <w:szCs w:val="22"/>
        </w:rPr>
        <w:t>Attachment A:</w:t>
      </w:r>
      <w:r w:rsidR="00F93B17">
        <w:rPr>
          <w:rFonts w:ascii="Calibri" w:hAnsi="Calibri"/>
          <w:sz w:val="22"/>
          <w:szCs w:val="22"/>
        </w:rPr>
        <w:t xml:space="preserve"> </w:t>
      </w:r>
      <w:r>
        <w:rPr>
          <w:rFonts w:ascii="Calibri" w:hAnsi="Calibri"/>
          <w:sz w:val="22"/>
          <w:szCs w:val="22"/>
        </w:rPr>
        <w:t xml:space="preserve"> </w:t>
      </w:r>
      <w:r w:rsidR="00B469C0" w:rsidRPr="00585812">
        <w:rPr>
          <w:rFonts w:ascii="Calibri" w:hAnsi="Calibri"/>
          <w:sz w:val="22"/>
          <w:szCs w:val="22"/>
        </w:rPr>
        <w:t>Stipend Obligation</w:t>
      </w:r>
      <w:r w:rsidR="00E51DF8" w:rsidRPr="00585812">
        <w:rPr>
          <w:rFonts w:ascii="Calibri" w:hAnsi="Calibri"/>
          <w:sz w:val="22"/>
          <w:szCs w:val="22"/>
        </w:rPr>
        <w:t xml:space="preserve"> for Staff-Provided Services</w:t>
      </w:r>
    </w:p>
    <w:p w14:paraId="0B3A6BC6" w14:textId="77777777" w:rsidR="00E51DF8" w:rsidRPr="00585812" w:rsidRDefault="00A11569" w:rsidP="00B469C0">
      <w:pPr>
        <w:ind w:left="1440" w:hanging="1440"/>
        <w:rPr>
          <w:rFonts w:ascii="Calibri" w:hAnsi="Calibri"/>
          <w:sz w:val="22"/>
          <w:szCs w:val="22"/>
        </w:rPr>
      </w:pPr>
      <w:r>
        <w:rPr>
          <w:rFonts w:ascii="Calibri" w:hAnsi="Calibri"/>
          <w:sz w:val="22"/>
          <w:szCs w:val="22"/>
        </w:rPr>
        <w:t xml:space="preserve">Attachment B: </w:t>
      </w:r>
      <w:r w:rsidR="00F93B17">
        <w:rPr>
          <w:rFonts w:ascii="Calibri" w:hAnsi="Calibri"/>
          <w:sz w:val="22"/>
          <w:szCs w:val="22"/>
        </w:rPr>
        <w:t xml:space="preserve"> </w:t>
      </w:r>
      <w:r w:rsidR="00E51DF8" w:rsidRPr="00585812">
        <w:rPr>
          <w:rFonts w:ascii="Calibri" w:hAnsi="Calibri"/>
          <w:sz w:val="22"/>
          <w:szCs w:val="22"/>
        </w:rPr>
        <w:t>Stipend Obligation for Partner-Provided Services</w:t>
      </w:r>
    </w:p>
    <w:p w14:paraId="5B454320" w14:textId="73BD6AAD" w:rsidR="00B469C0" w:rsidRPr="00585812" w:rsidRDefault="00A11569" w:rsidP="00B469C0">
      <w:pPr>
        <w:ind w:left="1440" w:hanging="1440"/>
        <w:rPr>
          <w:rFonts w:ascii="Calibri" w:hAnsi="Calibri"/>
          <w:sz w:val="22"/>
          <w:szCs w:val="22"/>
        </w:rPr>
      </w:pPr>
      <w:r>
        <w:rPr>
          <w:rFonts w:ascii="Calibri" w:hAnsi="Calibri"/>
          <w:sz w:val="22"/>
          <w:szCs w:val="22"/>
        </w:rPr>
        <w:t>Attachment C:</w:t>
      </w:r>
      <w:r w:rsidR="00F93B17">
        <w:rPr>
          <w:rFonts w:ascii="Calibri" w:hAnsi="Calibri"/>
          <w:sz w:val="22"/>
          <w:szCs w:val="22"/>
        </w:rPr>
        <w:t xml:space="preserve">  </w:t>
      </w:r>
      <w:r w:rsidR="00D15BCB" w:rsidRPr="00585812">
        <w:rPr>
          <w:rFonts w:ascii="Calibri" w:hAnsi="Calibri"/>
          <w:sz w:val="22"/>
          <w:szCs w:val="22"/>
        </w:rPr>
        <w:t>Attendance Report</w:t>
      </w:r>
    </w:p>
    <w:p w14:paraId="0B2D054F" w14:textId="44B26EE7" w:rsidR="00504C90" w:rsidRDefault="00A11569" w:rsidP="00784F58">
      <w:pPr>
        <w:ind w:left="1440" w:hanging="1440"/>
        <w:rPr>
          <w:rFonts w:ascii="Calibri" w:hAnsi="Calibri"/>
          <w:sz w:val="22"/>
          <w:szCs w:val="22"/>
        </w:rPr>
      </w:pPr>
      <w:r>
        <w:rPr>
          <w:rFonts w:ascii="Calibri" w:hAnsi="Calibri"/>
          <w:sz w:val="22"/>
          <w:szCs w:val="22"/>
        </w:rPr>
        <w:t>Attachment D:</w:t>
      </w:r>
      <w:r w:rsidR="00F93B17">
        <w:rPr>
          <w:rFonts w:ascii="Calibri" w:hAnsi="Calibri"/>
          <w:sz w:val="22"/>
          <w:szCs w:val="22"/>
        </w:rPr>
        <w:t xml:space="preserve">  </w:t>
      </w:r>
      <w:r w:rsidR="00D15BCB" w:rsidRPr="00585812">
        <w:rPr>
          <w:rFonts w:ascii="Calibri" w:hAnsi="Calibri"/>
          <w:sz w:val="22"/>
          <w:szCs w:val="22"/>
        </w:rPr>
        <w:t>Bonus Payment Authorization</w:t>
      </w:r>
    </w:p>
    <w:p w14:paraId="593163A4" w14:textId="77777777" w:rsidR="00A11569" w:rsidRDefault="00A11569" w:rsidP="00504C90">
      <w:pPr>
        <w:jc w:val="both"/>
        <w:rPr>
          <w:rFonts w:ascii="Calibri" w:hAnsi="Calibri"/>
          <w:b/>
          <w:sz w:val="22"/>
          <w:szCs w:val="22"/>
        </w:rPr>
      </w:pPr>
    </w:p>
    <w:p w14:paraId="56C87068" w14:textId="77777777" w:rsidR="00A11569" w:rsidRDefault="00A11569" w:rsidP="00504C90">
      <w:pPr>
        <w:jc w:val="both"/>
        <w:rPr>
          <w:rFonts w:ascii="Calibri" w:hAnsi="Calibri"/>
          <w:b/>
          <w:sz w:val="22"/>
          <w:szCs w:val="22"/>
        </w:rPr>
      </w:pPr>
    </w:p>
    <w:p w14:paraId="628D19D9" w14:textId="1507CFF5" w:rsidR="00504C90" w:rsidRDefault="003B757C" w:rsidP="00504C90">
      <w:pPr>
        <w:jc w:val="both"/>
        <w:rPr>
          <w:rFonts w:ascii="Calibri" w:hAnsi="Calibri"/>
          <w:b/>
          <w:sz w:val="22"/>
          <w:szCs w:val="22"/>
        </w:rPr>
      </w:pPr>
      <w:r>
        <w:rPr>
          <w:rFonts w:ascii="Calibri" w:hAnsi="Calibri"/>
          <w:b/>
          <w:sz w:val="22"/>
          <w:szCs w:val="22"/>
        </w:rPr>
        <w:t>Approved by:</w:t>
      </w:r>
    </w:p>
    <w:p w14:paraId="67C1AAAA" w14:textId="0BBD3299" w:rsidR="00830B2A" w:rsidRDefault="00830B2A" w:rsidP="00504C90">
      <w:pPr>
        <w:jc w:val="both"/>
        <w:rPr>
          <w:rFonts w:ascii="Calibri" w:hAnsi="Calibri"/>
          <w:b/>
          <w:sz w:val="22"/>
          <w:szCs w:val="22"/>
        </w:rPr>
      </w:pPr>
    </w:p>
    <w:p w14:paraId="744ACE34" w14:textId="7079206A" w:rsidR="00830B2A" w:rsidRDefault="00830B2A" w:rsidP="00504C90">
      <w:pPr>
        <w:jc w:val="both"/>
        <w:rPr>
          <w:rFonts w:ascii="Calibri" w:hAnsi="Calibri"/>
          <w:b/>
          <w:sz w:val="22"/>
          <w:szCs w:val="22"/>
        </w:rPr>
      </w:pPr>
      <w:r>
        <w:rPr>
          <w:rFonts w:ascii="Calibri" w:hAnsi="Calibri"/>
          <w:b/>
          <w:sz w:val="22"/>
          <w:szCs w:val="22"/>
        </w:rPr>
        <w:t>Executive Committee on 2/10/2021</w:t>
      </w:r>
    </w:p>
    <w:p w14:paraId="71DD7AD7" w14:textId="58BE7F84" w:rsidR="00830B2A" w:rsidRDefault="00830B2A" w:rsidP="00504C90">
      <w:pPr>
        <w:jc w:val="both"/>
        <w:rPr>
          <w:rFonts w:ascii="Calibri" w:hAnsi="Calibri"/>
          <w:b/>
          <w:sz w:val="22"/>
          <w:szCs w:val="22"/>
        </w:rPr>
      </w:pPr>
    </w:p>
    <w:p w14:paraId="1F2EDD12" w14:textId="7BBFE753" w:rsidR="00830B2A" w:rsidRDefault="00830B2A" w:rsidP="00504C90">
      <w:pPr>
        <w:jc w:val="both"/>
        <w:rPr>
          <w:rFonts w:ascii="Calibri" w:hAnsi="Calibri"/>
          <w:b/>
          <w:sz w:val="22"/>
          <w:szCs w:val="22"/>
        </w:rPr>
      </w:pPr>
      <w:r>
        <w:rPr>
          <w:rFonts w:ascii="Calibri" w:hAnsi="Calibri"/>
          <w:b/>
          <w:sz w:val="22"/>
          <w:szCs w:val="22"/>
        </w:rPr>
        <w:t>Ratified by:</w:t>
      </w:r>
    </w:p>
    <w:p w14:paraId="75B73C6D" w14:textId="11960A6D" w:rsidR="003B757C" w:rsidRDefault="003B757C" w:rsidP="00504C90">
      <w:pPr>
        <w:jc w:val="both"/>
        <w:rPr>
          <w:rFonts w:ascii="Calibri" w:hAnsi="Calibri"/>
          <w:b/>
          <w:sz w:val="22"/>
          <w:szCs w:val="22"/>
        </w:rPr>
      </w:pPr>
    </w:p>
    <w:p w14:paraId="4F3046F7" w14:textId="1A2273C7" w:rsidR="003B757C" w:rsidRPr="00585812" w:rsidRDefault="003B757C" w:rsidP="00504C90">
      <w:pPr>
        <w:jc w:val="both"/>
        <w:rPr>
          <w:rFonts w:ascii="Calibri" w:hAnsi="Calibri"/>
          <w:sz w:val="22"/>
          <w:szCs w:val="22"/>
        </w:rPr>
      </w:pPr>
      <w:r>
        <w:rPr>
          <w:rFonts w:ascii="Calibri" w:hAnsi="Calibri"/>
          <w:b/>
          <w:sz w:val="22"/>
          <w:szCs w:val="22"/>
        </w:rPr>
        <w:t xml:space="preserve">Northeast Workforce Development Board </w:t>
      </w:r>
      <w:r w:rsidR="00830B2A">
        <w:rPr>
          <w:rFonts w:ascii="Calibri" w:hAnsi="Calibri"/>
          <w:b/>
          <w:sz w:val="22"/>
          <w:szCs w:val="22"/>
        </w:rPr>
        <w:t>on 5/12/2021</w:t>
      </w:r>
    </w:p>
    <w:p w14:paraId="5A259264" w14:textId="77777777" w:rsidR="00A11569" w:rsidRDefault="00A11569" w:rsidP="00504C90">
      <w:pPr>
        <w:widowControl w:val="0"/>
        <w:autoSpaceDE w:val="0"/>
        <w:autoSpaceDN w:val="0"/>
        <w:spacing w:before="40"/>
        <w:jc w:val="both"/>
        <w:rPr>
          <w:rFonts w:ascii="Calibri" w:hAnsi="Calibri"/>
          <w:sz w:val="22"/>
          <w:szCs w:val="22"/>
        </w:rPr>
      </w:pPr>
    </w:p>
    <w:p w14:paraId="6E6DEA21" w14:textId="77777777" w:rsidR="00A11569" w:rsidRDefault="00A11569" w:rsidP="00504C90">
      <w:pPr>
        <w:widowControl w:val="0"/>
        <w:autoSpaceDE w:val="0"/>
        <w:autoSpaceDN w:val="0"/>
        <w:spacing w:before="40"/>
        <w:jc w:val="both"/>
        <w:rPr>
          <w:rFonts w:ascii="Calibri" w:hAnsi="Calibri"/>
          <w:sz w:val="22"/>
          <w:szCs w:val="22"/>
        </w:rPr>
      </w:pPr>
    </w:p>
    <w:p w14:paraId="325B2393" w14:textId="77777777" w:rsidR="00A11569" w:rsidRDefault="00A11569" w:rsidP="00A11569">
      <w:pPr>
        <w:tabs>
          <w:tab w:val="left" w:pos="5475"/>
        </w:tabs>
        <w:rPr>
          <w:rFonts w:ascii="Arial" w:hAnsi="Arial" w:cs="Arial"/>
          <w:sz w:val="28"/>
          <w:szCs w:val="28"/>
        </w:rPr>
        <w:sectPr w:rsidR="00A11569" w:rsidSect="00D37F9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288" w:footer="720" w:gutter="0"/>
          <w:pgNumType w:start="1"/>
          <w:cols w:space="720"/>
          <w:titlePg/>
          <w:docGrid w:linePitch="360"/>
        </w:sectPr>
      </w:pPr>
    </w:p>
    <w:p w14:paraId="6D70885B" w14:textId="05354BEC" w:rsidR="005D6B2F" w:rsidRPr="00D41594" w:rsidRDefault="004B5E96" w:rsidP="00A754CE">
      <w:pPr>
        <w:jc w:val="center"/>
        <w:rPr>
          <w:rFonts w:ascii="Arial" w:hAnsi="Arial" w:cs="Arial"/>
          <w:b/>
          <w:sz w:val="28"/>
          <w:szCs w:val="28"/>
        </w:rPr>
      </w:pPr>
      <w:r>
        <w:rPr>
          <w:rFonts w:ascii="Arial" w:hAnsi="Arial" w:cs="Arial"/>
          <w:b/>
          <w:sz w:val="28"/>
          <w:szCs w:val="28"/>
        </w:rPr>
        <w:lastRenderedPageBreak/>
        <w:t>Eckerd Connects</w:t>
      </w:r>
    </w:p>
    <w:p w14:paraId="112BEF9E" w14:textId="77777777" w:rsidR="005D6B2F" w:rsidRDefault="005D6B2F" w:rsidP="005D6B2F">
      <w:pPr>
        <w:jc w:val="center"/>
        <w:rPr>
          <w:rFonts w:ascii="Arial" w:hAnsi="Arial" w:cs="Arial"/>
        </w:rPr>
      </w:pPr>
    </w:p>
    <w:p w14:paraId="5D942AE2" w14:textId="77777777" w:rsidR="005D6B2F" w:rsidRDefault="005D6B2F" w:rsidP="005D6B2F">
      <w:pPr>
        <w:jc w:val="center"/>
        <w:rPr>
          <w:rFonts w:ascii="Arial" w:hAnsi="Arial" w:cs="Arial"/>
          <w:b/>
        </w:rPr>
      </w:pPr>
      <w:r>
        <w:rPr>
          <w:rFonts w:ascii="Arial" w:hAnsi="Arial" w:cs="Arial"/>
          <w:b/>
        </w:rPr>
        <w:t>STIPEND OBLIGATION</w:t>
      </w:r>
    </w:p>
    <w:p w14:paraId="183DF992" w14:textId="77777777" w:rsidR="005D6B2F" w:rsidRDefault="005D6B2F" w:rsidP="005D6B2F">
      <w:pPr>
        <w:jc w:val="center"/>
        <w:rPr>
          <w:rFonts w:ascii="Arial" w:hAnsi="Arial" w:cs="Arial"/>
          <w:b/>
        </w:rPr>
      </w:pPr>
      <w:r>
        <w:rPr>
          <w:rFonts w:ascii="Arial" w:hAnsi="Arial" w:cs="Arial"/>
          <w:b/>
        </w:rPr>
        <w:t>STAFF</w:t>
      </w:r>
      <w:r w:rsidR="00F66A94">
        <w:rPr>
          <w:rFonts w:ascii="Arial" w:hAnsi="Arial" w:cs="Arial"/>
          <w:b/>
        </w:rPr>
        <w:t>-</w:t>
      </w:r>
      <w:r>
        <w:rPr>
          <w:rFonts w:ascii="Arial" w:hAnsi="Arial" w:cs="Arial"/>
          <w:b/>
        </w:rPr>
        <w:t>PROVIDED SERVICES</w:t>
      </w:r>
    </w:p>
    <w:p w14:paraId="1C9C04DF" w14:textId="77777777" w:rsidR="005D6B2F" w:rsidRDefault="005D6B2F" w:rsidP="005D6B2F">
      <w:pPr>
        <w:jc w:val="center"/>
        <w:rPr>
          <w:rFonts w:ascii="Arial" w:hAnsi="Arial" w:cs="Arial"/>
          <w:b/>
        </w:rPr>
      </w:pPr>
    </w:p>
    <w:p w14:paraId="2873A6A5" w14:textId="77777777" w:rsidR="005D6B2F" w:rsidRDefault="005D6B2F" w:rsidP="005D6B2F">
      <w:pPr>
        <w:jc w:val="center"/>
        <w:rPr>
          <w:rFonts w:ascii="Arial" w:hAnsi="Arial" w:cs="Arial"/>
          <w:b/>
        </w:rPr>
      </w:pPr>
    </w:p>
    <w:p w14:paraId="77CCD44A" w14:textId="77777777" w:rsidR="005D6B2F" w:rsidRDefault="005D6B2F" w:rsidP="005D6B2F">
      <w:pPr>
        <w:rPr>
          <w:rFonts w:ascii="Arial" w:hAnsi="Arial" w:cs="Arial"/>
        </w:rPr>
      </w:pPr>
    </w:p>
    <w:p w14:paraId="07F91E9C" w14:textId="77777777" w:rsidR="005D6B2F" w:rsidRDefault="00DD2D4E" w:rsidP="005D6B2F">
      <w:pPr>
        <w:rPr>
          <w:rFonts w:ascii="Arial" w:hAnsi="Arial" w:cs="Arial"/>
        </w:rPr>
      </w:pPr>
      <w:r>
        <w:rPr>
          <w:rFonts w:ascii="Arial" w:hAnsi="Arial" w:cs="Arial"/>
        </w:rPr>
        <w:t>CLIENT</w:t>
      </w:r>
      <w:r w:rsidR="00720F8B">
        <w:rPr>
          <w:rFonts w:ascii="Arial" w:hAnsi="Arial" w:cs="Arial"/>
        </w:rPr>
        <w:t xml:space="preserve"> </w:t>
      </w:r>
      <w:r w:rsidR="00D44FDA">
        <w:rPr>
          <w:rFonts w:ascii="Arial" w:hAnsi="Arial" w:cs="Arial"/>
        </w:rPr>
        <w:t>NAME: _</w:t>
      </w:r>
      <w:r w:rsidR="00473945">
        <w:rPr>
          <w:rFonts w:ascii="Arial" w:hAnsi="Arial" w:cs="Arial"/>
        </w:rPr>
        <w:t>__________________</w:t>
      </w:r>
      <w:r w:rsidR="00D44FDA">
        <w:rPr>
          <w:rFonts w:ascii="Arial" w:hAnsi="Arial" w:cs="Arial"/>
        </w:rPr>
        <w:t>___</w:t>
      </w:r>
      <w:r w:rsidR="00473945">
        <w:rPr>
          <w:rFonts w:ascii="Arial" w:hAnsi="Arial" w:cs="Arial"/>
        </w:rPr>
        <w:t>________</w:t>
      </w:r>
      <w:r w:rsidR="00720F8B">
        <w:rPr>
          <w:rFonts w:ascii="Arial" w:hAnsi="Arial" w:cs="Arial"/>
        </w:rPr>
        <w:t>CLIENT</w:t>
      </w:r>
      <w:r w:rsidR="00473945">
        <w:rPr>
          <w:rFonts w:ascii="Arial" w:hAnsi="Arial" w:cs="Arial"/>
        </w:rPr>
        <w:t xml:space="preserve"> PID:</w:t>
      </w:r>
      <w:r w:rsidR="00720F8B">
        <w:rPr>
          <w:rFonts w:ascii="Arial" w:hAnsi="Arial" w:cs="Arial"/>
        </w:rPr>
        <w:t>_</w:t>
      </w:r>
      <w:r w:rsidR="00473945">
        <w:rPr>
          <w:rFonts w:ascii="Arial" w:hAnsi="Arial" w:cs="Arial"/>
        </w:rPr>
        <w:t>_______________</w:t>
      </w:r>
    </w:p>
    <w:p w14:paraId="7B1806BB" w14:textId="77777777" w:rsidR="00BB41BB" w:rsidRDefault="00BB41BB" w:rsidP="005D6B2F">
      <w:pPr>
        <w:rPr>
          <w:rFonts w:ascii="Arial" w:hAnsi="Arial" w:cs="Arial"/>
        </w:rPr>
      </w:pPr>
      <w:r>
        <w:rPr>
          <w:rFonts w:ascii="Arial" w:hAnsi="Arial" w:cs="Arial"/>
        </w:rPr>
        <w:fldChar w:fldCharType="begin">
          <w:ffData>
            <w:name w:val="Check1"/>
            <w:enabled/>
            <w:calcOnExit w:val="0"/>
            <w:checkBox>
              <w:sizeAuto/>
              <w:default w:val="0"/>
            </w:checkBox>
          </w:ffData>
        </w:fldChar>
      </w:r>
      <w:bookmarkStart w:id="6" w:name="Check1"/>
      <w:r>
        <w:rPr>
          <w:rFonts w:ascii="Arial" w:hAnsi="Arial" w:cs="Arial"/>
        </w:rPr>
        <w:instrText xml:space="preserve"> FORMCHECKBOX </w:instrText>
      </w:r>
      <w:r w:rsidR="00F92841">
        <w:rPr>
          <w:rFonts w:ascii="Arial" w:hAnsi="Arial" w:cs="Arial"/>
        </w:rPr>
      </w:r>
      <w:r w:rsidR="00F92841">
        <w:rPr>
          <w:rFonts w:ascii="Arial" w:hAnsi="Arial" w:cs="Arial"/>
        </w:rPr>
        <w:fldChar w:fldCharType="separate"/>
      </w:r>
      <w:r>
        <w:rPr>
          <w:rFonts w:ascii="Arial" w:hAnsi="Arial" w:cs="Arial"/>
        </w:rPr>
        <w:fldChar w:fldCharType="end"/>
      </w:r>
      <w:bookmarkEnd w:id="6"/>
      <w:r>
        <w:rPr>
          <w:rFonts w:ascii="Arial" w:hAnsi="Arial" w:cs="Arial"/>
        </w:rPr>
        <w:t xml:space="preserve"> ISY   </w:t>
      </w:r>
      <w:r>
        <w:rPr>
          <w:rFonts w:ascii="Arial" w:hAnsi="Arial" w:cs="Arial"/>
        </w:rPr>
        <w:fldChar w:fldCharType="begin">
          <w:ffData>
            <w:name w:val="Check2"/>
            <w:enabled/>
            <w:calcOnExit w:val="0"/>
            <w:checkBox>
              <w:sizeAuto/>
              <w:default w:val="0"/>
            </w:checkBox>
          </w:ffData>
        </w:fldChar>
      </w:r>
      <w:bookmarkStart w:id="7" w:name="Check2"/>
      <w:r>
        <w:rPr>
          <w:rFonts w:ascii="Arial" w:hAnsi="Arial" w:cs="Arial"/>
        </w:rPr>
        <w:instrText xml:space="preserve"> FORMCHECKBOX </w:instrText>
      </w:r>
      <w:r w:rsidR="00F92841">
        <w:rPr>
          <w:rFonts w:ascii="Arial" w:hAnsi="Arial" w:cs="Arial"/>
        </w:rPr>
      </w:r>
      <w:r w:rsidR="00F92841">
        <w:rPr>
          <w:rFonts w:ascii="Arial" w:hAnsi="Arial" w:cs="Arial"/>
        </w:rPr>
        <w:fldChar w:fldCharType="separate"/>
      </w:r>
      <w:r>
        <w:rPr>
          <w:rFonts w:ascii="Arial" w:hAnsi="Arial" w:cs="Arial"/>
        </w:rPr>
        <w:fldChar w:fldCharType="end"/>
      </w:r>
      <w:bookmarkEnd w:id="7"/>
      <w:r>
        <w:rPr>
          <w:rFonts w:ascii="Arial" w:hAnsi="Arial" w:cs="Arial"/>
        </w:rPr>
        <w:t xml:space="preserve">  OSY</w:t>
      </w:r>
    </w:p>
    <w:p w14:paraId="63C73FBF" w14:textId="77777777" w:rsidR="00BB41BB" w:rsidRDefault="00BB41BB" w:rsidP="005D6B2F">
      <w:pPr>
        <w:rPr>
          <w:rFonts w:ascii="Arial" w:hAnsi="Arial" w:cs="Arial"/>
        </w:rPr>
      </w:pPr>
    </w:p>
    <w:p w14:paraId="187F3027" w14:textId="3F82F0EA" w:rsidR="005D6B2F" w:rsidRDefault="005D6B2F" w:rsidP="005D6B2F">
      <w:pPr>
        <w:rPr>
          <w:rFonts w:ascii="Arial" w:hAnsi="Arial" w:cs="Arial"/>
        </w:rPr>
      </w:pPr>
      <w:r>
        <w:rPr>
          <w:rFonts w:ascii="Arial" w:hAnsi="Arial" w:cs="Arial"/>
        </w:rPr>
        <w:t xml:space="preserve">SERVICE:   </w:t>
      </w:r>
      <w:r w:rsidR="00AA7EEC">
        <w:rPr>
          <w:rFonts w:ascii="Arial" w:hAnsi="Arial" w:cs="Arial"/>
        </w:rPr>
        <w:fldChar w:fldCharType="begin">
          <w:ffData>
            <w:name w:val="Text2"/>
            <w:enabled/>
            <w:calcOnExit w:val="0"/>
            <w:textInput/>
          </w:ffData>
        </w:fldChar>
      </w:r>
      <w:bookmarkStart w:id="8" w:name="Text2"/>
      <w:r w:rsidR="00AA7EEC">
        <w:rPr>
          <w:rFonts w:ascii="Arial" w:hAnsi="Arial" w:cs="Arial"/>
        </w:rPr>
        <w:instrText xml:space="preserve"> FORMTEXT </w:instrText>
      </w:r>
      <w:r w:rsidR="00AA7EEC">
        <w:rPr>
          <w:rFonts w:ascii="Arial" w:hAnsi="Arial" w:cs="Arial"/>
        </w:rPr>
      </w:r>
      <w:r w:rsidR="00AA7EEC">
        <w:rPr>
          <w:rFonts w:ascii="Arial" w:hAnsi="Arial" w:cs="Arial"/>
        </w:rPr>
        <w:fldChar w:fldCharType="separate"/>
      </w:r>
      <w:r w:rsidR="00AA7EEC">
        <w:rPr>
          <w:rFonts w:ascii="Arial" w:hAnsi="Arial" w:cs="Arial"/>
          <w:noProof/>
        </w:rPr>
        <w:t> </w:t>
      </w:r>
      <w:r w:rsidR="00AA7EEC">
        <w:rPr>
          <w:rFonts w:ascii="Arial" w:hAnsi="Arial" w:cs="Arial"/>
          <w:noProof/>
        </w:rPr>
        <w:t> </w:t>
      </w:r>
      <w:r w:rsidR="00AA7EEC">
        <w:rPr>
          <w:rFonts w:ascii="Arial" w:hAnsi="Arial" w:cs="Arial"/>
          <w:noProof/>
        </w:rPr>
        <w:t> </w:t>
      </w:r>
      <w:r w:rsidR="00AA7EEC">
        <w:rPr>
          <w:rFonts w:ascii="Arial" w:hAnsi="Arial" w:cs="Arial"/>
          <w:noProof/>
        </w:rPr>
        <w:t> </w:t>
      </w:r>
      <w:r w:rsidR="00AA7EEC">
        <w:rPr>
          <w:rFonts w:ascii="Arial" w:hAnsi="Arial" w:cs="Arial"/>
          <w:noProof/>
        </w:rPr>
        <w:t> </w:t>
      </w:r>
      <w:r w:rsidR="00AA7EEC">
        <w:rPr>
          <w:rFonts w:ascii="Arial" w:hAnsi="Arial" w:cs="Arial"/>
        </w:rPr>
        <w:fldChar w:fldCharType="end"/>
      </w:r>
      <w:bookmarkEnd w:id="8"/>
      <w:r w:rsidR="00F429F4">
        <w:rPr>
          <w:rFonts w:ascii="Arial" w:hAnsi="Arial" w:cs="Arial"/>
          <w:noProof/>
        </w:rPr>
        <mc:AlternateContent>
          <mc:Choice Requires="wps">
            <w:drawing>
              <wp:inline distT="0" distB="0" distL="0" distR="0" wp14:anchorId="479F96B4" wp14:editId="4DC8514D">
                <wp:extent cx="3657600" cy="0"/>
                <wp:effectExtent l="0" t="0" r="0" b="0"/>
                <wp:docPr id="25" name="AutoShape 19" descr="Stipend - Service being provide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3C0FFD" id="_x0000_t32" coordsize="21600,21600" o:spt="32" o:oned="t" path="m,l21600,21600e" filled="f">
                <v:path arrowok="t" fillok="f" o:connecttype="none"/>
                <o:lock v:ext="edit" shapetype="t"/>
              </v:shapetype>
              <v:shape id="AutoShape 19" o:spid="_x0000_s1026" type="#_x0000_t32" alt="Stipend - Service being provided." style="width:4in;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">
                <w10:anchorlock/>
              </v:shape>
            </w:pict>
          </mc:Fallback>
        </mc:AlternateConten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4"/>
        <w:gridCol w:w="3241"/>
        <w:gridCol w:w="1416"/>
        <w:gridCol w:w="3259"/>
      </w:tblGrid>
      <w:tr w:rsidR="00AA7EEC" w:rsidRPr="005F3CC4" w14:paraId="24C72368" w14:textId="77777777" w:rsidTr="005F3CC4">
        <w:trPr>
          <w:trHeight w:val="1043"/>
        </w:trPr>
        <w:tc>
          <w:tcPr>
            <w:tcW w:w="1458" w:type="dxa"/>
            <w:shd w:val="clear" w:color="auto" w:fill="auto"/>
            <w:vAlign w:val="center"/>
          </w:tcPr>
          <w:p w14:paraId="6266FBA4" w14:textId="77777777" w:rsidR="00AA7EEC" w:rsidRPr="005F3CC4" w:rsidRDefault="00AA7EEC" w:rsidP="005F3CC4">
            <w:pPr>
              <w:jc w:val="center"/>
              <w:rPr>
                <w:rFonts w:ascii="Arial" w:hAnsi="Arial" w:cs="Arial"/>
              </w:rPr>
            </w:pPr>
            <w:r w:rsidRPr="005F3CC4">
              <w:rPr>
                <w:rFonts w:ascii="Arial" w:hAnsi="Arial" w:cs="Arial"/>
              </w:rPr>
              <w:t>Start Date:</w:t>
            </w:r>
          </w:p>
        </w:tc>
        <w:tc>
          <w:tcPr>
            <w:tcW w:w="3330" w:type="dxa"/>
            <w:shd w:val="clear" w:color="auto" w:fill="auto"/>
            <w:vAlign w:val="center"/>
          </w:tcPr>
          <w:p w14:paraId="23D0BA9E" w14:textId="77777777" w:rsidR="00AA7EEC" w:rsidRPr="005F3CC4" w:rsidRDefault="00AA7EEC" w:rsidP="00AA7EEC">
            <w:pPr>
              <w:rPr>
                <w:rFonts w:ascii="Arial" w:hAnsi="Arial" w:cs="Arial"/>
              </w:rPr>
            </w:pPr>
            <w:r w:rsidRPr="005F3CC4">
              <w:rPr>
                <w:rFonts w:ascii="Arial" w:hAnsi="Arial" w:cs="Arial"/>
              </w:rPr>
              <w:fldChar w:fldCharType="begin">
                <w:ffData>
                  <w:name w:val="Text3"/>
                  <w:enabled/>
                  <w:calcOnExit w:val="0"/>
                  <w:textInput/>
                </w:ffData>
              </w:fldChar>
            </w:r>
            <w:bookmarkStart w:id="9" w:name="Text3"/>
            <w:r w:rsidRPr="005F3CC4">
              <w:rPr>
                <w:rFonts w:ascii="Arial" w:hAnsi="Arial" w:cs="Arial"/>
              </w:rPr>
              <w:instrText xml:space="preserve"> FORMTEXT </w:instrText>
            </w:r>
            <w:r w:rsidRPr="005F3CC4">
              <w:rPr>
                <w:rFonts w:ascii="Arial" w:hAnsi="Arial" w:cs="Arial"/>
              </w:rPr>
            </w:r>
            <w:r w:rsidRPr="005F3CC4">
              <w:rPr>
                <w:rFonts w:ascii="Arial" w:hAnsi="Arial" w:cs="Arial"/>
              </w:rPr>
              <w:fldChar w:fldCharType="separate"/>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rPr>
              <w:fldChar w:fldCharType="end"/>
            </w:r>
            <w:bookmarkEnd w:id="9"/>
          </w:p>
        </w:tc>
        <w:tc>
          <w:tcPr>
            <w:tcW w:w="1440" w:type="dxa"/>
            <w:shd w:val="clear" w:color="auto" w:fill="auto"/>
            <w:vAlign w:val="center"/>
          </w:tcPr>
          <w:p w14:paraId="1993F26D" w14:textId="77777777" w:rsidR="00AA7EEC" w:rsidRPr="005F3CC4" w:rsidRDefault="00AA7EEC" w:rsidP="005F3CC4">
            <w:pPr>
              <w:jc w:val="center"/>
              <w:rPr>
                <w:rFonts w:ascii="Arial" w:hAnsi="Arial" w:cs="Arial"/>
              </w:rPr>
            </w:pPr>
            <w:r w:rsidRPr="005F3CC4">
              <w:rPr>
                <w:rFonts w:ascii="Arial" w:hAnsi="Arial" w:cs="Arial"/>
              </w:rPr>
              <w:t>End Date:</w:t>
            </w:r>
          </w:p>
        </w:tc>
        <w:tc>
          <w:tcPr>
            <w:tcW w:w="3348" w:type="dxa"/>
            <w:shd w:val="clear" w:color="auto" w:fill="auto"/>
            <w:vAlign w:val="center"/>
          </w:tcPr>
          <w:p w14:paraId="5BC80DD2" w14:textId="77777777" w:rsidR="00AA7EEC" w:rsidRPr="005F3CC4" w:rsidRDefault="00AA7EEC" w:rsidP="00AA7EEC">
            <w:pPr>
              <w:rPr>
                <w:rFonts w:ascii="Arial" w:hAnsi="Arial" w:cs="Arial"/>
              </w:rPr>
            </w:pPr>
            <w:r w:rsidRPr="005F3CC4">
              <w:rPr>
                <w:rFonts w:ascii="Arial" w:hAnsi="Arial" w:cs="Arial"/>
              </w:rPr>
              <w:fldChar w:fldCharType="begin">
                <w:ffData>
                  <w:name w:val="Text4"/>
                  <w:enabled/>
                  <w:calcOnExit w:val="0"/>
                  <w:textInput/>
                </w:ffData>
              </w:fldChar>
            </w:r>
            <w:bookmarkStart w:id="10" w:name="Text4"/>
            <w:r w:rsidRPr="005F3CC4">
              <w:rPr>
                <w:rFonts w:ascii="Arial" w:hAnsi="Arial" w:cs="Arial"/>
              </w:rPr>
              <w:instrText xml:space="preserve"> FORMTEXT </w:instrText>
            </w:r>
            <w:r w:rsidRPr="005F3CC4">
              <w:rPr>
                <w:rFonts w:ascii="Arial" w:hAnsi="Arial" w:cs="Arial"/>
              </w:rPr>
            </w:r>
            <w:r w:rsidRPr="005F3CC4">
              <w:rPr>
                <w:rFonts w:ascii="Arial" w:hAnsi="Arial" w:cs="Arial"/>
              </w:rPr>
              <w:fldChar w:fldCharType="separate"/>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rPr>
              <w:fldChar w:fldCharType="end"/>
            </w:r>
            <w:bookmarkEnd w:id="10"/>
          </w:p>
        </w:tc>
      </w:tr>
    </w:tbl>
    <w:p w14:paraId="06A618C3" w14:textId="77777777" w:rsidR="005D6B2F" w:rsidRDefault="005D6B2F" w:rsidP="005D6B2F">
      <w:pPr>
        <w:rPr>
          <w:rFonts w:ascii="Arial" w:hAnsi="Arial" w:cs="Arial"/>
        </w:rPr>
      </w:pPr>
    </w:p>
    <w:p w14:paraId="2D10AB5C" w14:textId="77777777" w:rsidR="005D6B2F" w:rsidRDefault="005D6B2F" w:rsidP="005D6B2F">
      <w:pPr>
        <w:ind w:right="-720"/>
        <w:rPr>
          <w:rFonts w:ascii="Arial" w:hAnsi="Arial" w:cs="Arial"/>
        </w:rPr>
      </w:pPr>
      <w:r>
        <w:rPr>
          <w:rFonts w:ascii="Arial" w:hAnsi="Arial" w:cs="Arial"/>
        </w:rPr>
        <w:t>Student will be paid only for hours actually attended.  Time attended will be validated</w:t>
      </w:r>
    </w:p>
    <w:p w14:paraId="738ABCF0" w14:textId="77777777" w:rsidR="005D6B2F" w:rsidRDefault="005D6B2F" w:rsidP="005D6B2F">
      <w:pPr>
        <w:rPr>
          <w:rFonts w:ascii="Arial" w:hAnsi="Arial" w:cs="Arial"/>
          <w:i/>
        </w:rPr>
      </w:pPr>
      <w:r>
        <w:rPr>
          <w:rFonts w:ascii="Arial" w:hAnsi="Arial" w:cs="Arial"/>
        </w:rPr>
        <w:t xml:space="preserve">by </w:t>
      </w:r>
      <w:r w:rsidR="00FD334F">
        <w:rPr>
          <w:rFonts w:ascii="Arial" w:hAnsi="Arial" w:cs="Arial"/>
        </w:rPr>
        <w:t xml:space="preserve">an </w:t>
      </w:r>
      <w:r>
        <w:rPr>
          <w:rFonts w:ascii="Arial" w:hAnsi="Arial" w:cs="Arial"/>
          <w:i/>
        </w:rPr>
        <w:t>Attendance Report.</w:t>
      </w:r>
    </w:p>
    <w:p w14:paraId="2C7F3F32" w14:textId="77777777" w:rsidR="005D6B2F" w:rsidRDefault="005D6B2F" w:rsidP="005D6B2F">
      <w:pPr>
        <w:rPr>
          <w:rFonts w:ascii="Arial" w:hAnsi="Arial" w:cs="Arial"/>
          <w:i/>
        </w:rPr>
      </w:pPr>
    </w:p>
    <w:p w14:paraId="28A82C52" w14:textId="77777777" w:rsidR="00AA7EEC" w:rsidRDefault="00AA7EEC" w:rsidP="005D6B2F">
      <w:pPr>
        <w:rPr>
          <w:rFonts w:ascii="Arial" w:hAnsi="Arial" w:cs="Arial"/>
        </w:rPr>
      </w:pPr>
    </w:p>
    <w:tbl>
      <w:tblPr>
        <w:tblW w:w="9648" w:type="dxa"/>
        <w:tblLook w:val="04A0" w:firstRow="1" w:lastRow="0" w:firstColumn="1" w:lastColumn="0" w:noHBand="0" w:noVBand="1"/>
      </w:tblPr>
      <w:tblGrid>
        <w:gridCol w:w="1998"/>
        <w:gridCol w:w="1530"/>
        <w:gridCol w:w="377"/>
        <w:gridCol w:w="1963"/>
        <w:gridCol w:w="360"/>
        <w:gridCol w:w="1260"/>
        <w:gridCol w:w="2160"/>
      </w:tblGrid>
      <w:tr w:rsidR="00474B30" w:rsidRPr="005F3CC4" w14:paraId="6CDCA78C" w14:textId="77777777" w:rsidTr="005F3CC4">
        <w:tc>
          <w:tcPr>
            <w:tcW w:w="1998" w:type="dxa"/>
            <w:shd w:val="clear" w:color="auto" w:fill="auto"/>
            <w:vAlign w:val="center"/>
          </w:tcPr>
          <w:p w14:paraId="56B90062" w14:textId="77777777" w:rsidR="002824B3" w:rsidRPr="005F3CC4" w:rsidRDefault="002824B3" w:rsidP="00474B30">
            <w:pPr>
              <w:rPr>
                <w:rFonts w:ascii="Arial" w:hAnsi="Arial" w:cs="Arial"/>
              </w:rPr>
            </w:pPr>
            <w:r w:rsidRPr="005F3CC4">
              <w:rPr>
                <w:rFonts w:ascii="Arial" w:hAnsi="Arial" w:cs="Arial"/>
              </w:rPr>
              <w:t>Maximum Hrs. =</w:t>
            </w:r>
          </w:p>
        </w:tc>
        <w:tc>
          <w:tcPr>
            <w:tcW w:w="1530" w:type="dxa"/>
            <w:shd w:val="clear" w:color="auto" w:fill="auto"/>
            <w:vAlign w:val="center"/>
          </w:tcPr>
          <w:p w14:paraId="12508B18" w14:textId="77777777" w:rsidR="002824B3" w:rsidRPr="005F3CC4" w:rsidRDefault="002824B3" w:rsidP="00474B30">
            <w:pPr>
              <w:rPr>
                <w:rFonts w:ascii="Arial" w:hAnsi="Arial" w:cs="Arial"/>
              </w:rPr>
            </w:pPr>
            <w:r w:rsidRPr="005F3CC4">
              <w:rPr>
                <w:rFonts w:ascii="Arial" w:hAnsi="Arial" w:cs="Arial"/>
              </w:rPr>
              <w:fldChar w:fldCharType="begin">
                <w:ffData>
                  <w:name w:val="Text5"/>
                  <w:enabled/>
                  <w:calcOnExit w:val="0"/>
                  <w:textInput/>
                </w:ffData>
              </w:fldChar>
            </w:r>
            <w:bookmarkStart w:id="11" w:name="Text5"/>
            <w:r w:rsidRPr="005F3CC4">
              <w:rPr>
                <w:rFonts w:ascii="Arial" w:hAnsi="Arial" w:cs="Arial"/>
              </w:rPr>
              <w:instrText xml:space="preserve"> FORMTEXT </w:instrText>
            </w:r>
            <w:r w:rsidRPr="005F3CC4">
              <w:rPr>
                <w:rFonts w:ascii="Arial" w:hAnsi="Arial" w:cs="Arial"/>
              </w:rPr>
            </w:r>
            <w:r w:rsidRPr="005F3CC4">
              <w:rPr>
                <w:rFonts w:ascii="Arial" w:hAnsi="Arial" w:cs="Arial"/>
              </w:rPr>
              <w:fldChar w:fldCharType="separate"/>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rPr>
              <w:fldChar w:fldCharType="end"/>
            </w:r>
            <w:bookmarkEnd w:id="11"/>
            <w:r w:rsidRPr="005F3CC4">
              <w:rPr>
                <w:rFonts w:ascii="Arial" w:hAnsi="Arial" w:cs="Arial"/>
              </w:rPr>
              <w:t xml:space="preserve"> Hrs.</w:t>
            </w:r>
          </w:p>
        </w:tc>
        <w:tc>
          <w:tcPr>
            <w:tcW w:w="377" w:type="dxa"/>
            <w:shd w:val="clear" w:color="auto" w:fill="auto"/>
            <w:vAlign w:val="center"/>
          </w:tcPr>
          <w:p w14:paraId="36F4C2E1" w14:textId="77777777" w:rsidR="002824B3" w:rsidRPr="005F3CC4" w:rsidRDefault="002824B3" w:rsidP="00474B30">
            <w:pPr>
              <w:rPr>
                <w:rFonts w:ascii="Arial" w:hAnsi="Arial" w:cs="Arial"/>
              </w:rPr>
            </w:pPr>
            <w:r w:rsidRPr="005F3CC4">
              <w:rPr>
                <w:rFonts w:ascii="Arial" w:hAnsi="Arial" w:cs="Arial"/>
              </w:rPr>
              <w:t>X</w:t>
            </w:r>
          </w:p>
        </w:tc>
        <w:tc>
          <w:tcPr>
            <w:tcW w:w="1963" w:type="dxa"/>
            <w:shd w:val="clear" w:color="auto" w:fill="auto"/>
            <w:vAlign w:val="center"/>
          </w:tcPr>
          <w:p w14:paraId="66E4FD30" w14:textId="77777777" w:rsidR="002824B3" w:rsidRPr="005F3CC4" w:rsidRDefault="002824B3" w:rsidP="00474B30">
            <w:pPr>
              <w:rPr>
                <w:rFonts w:ascii="Arial" w:hAnsi="Arial" w:cs="Arial"/>
              </w:rPr>
            </w:pPr>
            <w:r w:rsidRPr="005F3CC4">
              <w:rPr>
                <w:rFonts w:ascii="Arial" w:hAnsi="Arial" w:cs="Arial"/>
              </w:rPr>
              <w:t>$</w:t>
            </w:r>
            <w:r w:rsidRPr="005F3CC4">
              <w:rPr>
                <w:rFonts w:ascii="Arial" w:hAnsi="Arial" w:cs="Arial"/>
              </w:rPr>
              <w:fldChar w:fldCharType="begin">
                <w:ffData>
                  <w:name w:val="Text6"/>
                  <w:enabled/>
                  <w:calcOnExit w:val="0"/>
                  <w:textInput/>
                </w:ffData>
              </w:fldChar>
            </w:r>
            <w:bookmarkStart w:id="12" w:name="Text6"/>
            <w:r w:rsidRPr="005F3CC4">
              <w:rPr>
                <w:rFonts w:ascii="Arial" w:hAnsi="Arial" w:cs="Arial"/>
              </w:rPr>
              <w:instrText xml:space="preserve"> FORMTEXT </w:instrText>
            </w:r>
            <w:r w:rsidRPr="005F3CC4">
              <w:rPr>
                <w:rFonts w:ascii="Arial" w:hAnsi="Arial" w:cs="Arial"/>
              </w:rPr>
            </w:r>
            <w:r w:rsidRPr="005F3CC4">
              <w:rPr>
                <w:rFonts w:ascii="Arial" w:hAnsi="Arial" w:cs="Arial"/>
              </w:rPr>
              <w:fldChar w:fldCharType="separate"/>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rPr>
              <w:fldChar w:fldCharType="end"/>
            </w:r>
            <w:bookmarkEnd w:id="12"/>
            <w:r w:rsidRPr="005F3CC4">
              <w:rPr>
                <w:rFonts w:ascii="Arial" w:hAnsi="Arial" w:cs="Arial"/>
              </w:rPr>
              <w:t xml:space="preserve"> per Hr.</w:t>
            </w:r>
          </w:p>
        </w:tc>
        <w:tc>
          <w:tcPr>
            <w:tcW w:w="360" w:type="dxa"/>
            <w:shd w:val="clear" w:color="auto" w:fill="auto"/>
            <w:vAlign w:val="center"/>
          </w:tcPr>
          <w:p w14:paraId="79D21744" w14:textId="77777777" w:rsidR="002824B3" w:rsidRPr="005F3CC4" w:rsidRDefault="002824B3" w:rsidP="00474B30">
            <w:pPr>
              <w:rPr>
                <w:rFonts w:ascii="Arial" w:hAnsi="Arial" w:cs="Arial"/>
              </w:rPr>
            </w:pPr>
            <w:r w:rsidRPr="005F3CC4">
              <w:rPr>
                <w:rFonts w:ascii="Arial" w:hAnsi="Arial" w:cs="Arial"/>
              </w:rPr>
              <w:t>=</w:t>
            </w:r>
          </w:p>
        </w:tc>
        <w:tc>
          <w:tcPr>
            <w:tcW w:w="1260" w:type="dxa"/>
            <w:shd w:val="clear" w:color="auto" w:fill="auto"/>
            <w:vAlign w:val="center"/>
          </w:tcPr>
          <w:p w14:paraId="0BD37D13" w14:textId="77777777" w:rsidR="002824B3" w:rsidRPr="005F3CC4" w:rsidRDefault="002824B3" w:rsidP="00474B30">
            <w:pPr>
              <w:rPr>
                <w:rFonts w:ascii="Arial" w:hAnsi="Arial" w:cs="Arial"/>
              </w:rPr>
            </w:pPr>
            <w:r w:rsidRPr="005F3CC4">
              <w:rPr>
                <w:rFonts w:ascii="Arial" w:hAnsi="Arial" w:cs="Arial"/>
              </w:rPr>
              <w:t>$</w:t>
            </w:r>
            <w:r w:rsidRPr="005F3CC4">
              <w:rPr>
                <w:rFonts w:ascii="Arial" w:hAnsi="Arial" w:cs="Arial"/>
              </w:rPr>
              <w:fldChar w:fldCharType="begin">
                <w:ffData>
                  <w:name w:val="Text7"/>
                  <w:enabled/>
                  <w:calcOnExit w:val="0"/>
                  <w:textInput/>
                </w:ffData>
              </w:fldChar>
            </w:r>
            <w:bookmarkStart w:id="13" w:name="Text7"/>
            <w:r w:rsidRPr="005F3CC4">
              <w:rPr>
                <w:rFonts w:ascii="Arial" w:hAnsi="Arial" w:cs="Arial"/>
              </w:rPr>
              <w:instrText xml:space="preserve"> FORMTEXT </w:instrText>
            </w:r>
            <w:r w:rsidRPr="005F3CC4">
              <w:rPr>
                <w:rFonts w:ascii="Arial" w:hAnsi="Arial" w:cs="Arial"/>
              </w:rPr>
            </w:r>
            <w:r w:rsidRPr="005F3CC4">
              <w:rPr>
                <w:rFonts w:ascii="Arial" w:hAnsi="Arial" w:cs="Arial"/>
              </w:rPr>
              <w:fldChar w:fldCharType="separate"/>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noProof/>
              </w:rPr>
              <w:t> </w:t>
            </w:r>
            <w:r w:rsidRPr="005F3CC4">
              <w:rPr>
                <w:rFonts w:ascii="Arial" w:hAnsi="Arial" w:cs="Arial"/>
              </w:rPr>
              <w:fldChar w:fldCharType="end"/>
            </w:r>
            <w:bookmarkEnd w:id="13"/>
          </w:p>
        </w:tc>
        <w:tc>
          <w:tcPr>
            <w:tcW w:w="2160" w:type="dxa"/>
            <w:shd w:val="clear" w:color="auto" w:fill="auto"/>
            <w:vAlign w:val="center"/>
          </w:tcPr>
          <w:p w14:paraId="4B71EEA2" w14:textId="77777777" w:rsidR="002824B3" w:rsidRPr="005F3CC4" w:rsidRDefault="002824B3" w:rsidP="00474B30">
            <w:pPr>
              <w:rPr>
                <w:rFonts w:ascii="Arial" w:hAnsi="Arial" w:cs="Arial"/>
              </w:rPr>
            </w:pPr>
            <w:r w:rsidRPr="005F3CC4">
              <w:rPr>
                <w:rFonts w:ascii="Arial" w:hAnsi="Arial" w:cs="Arial"/>
              </w:rPr>
              <w:t>Maximum Possible Stipend</w:t>
            </w:r>
          </w:p>
        </w:tc>
      </w:tr>
    </w:tbl>
    <w:p w14:paraId="681498DF" w14:textId="77777777" w:rsidR="005D6B2F" w:rsidRDefault="005D6B2F" w:rsidP="005D6B2F">
      <w:pPr>
        <w:rPr>
          <w:rFonts w:ascii="Arial" w:hAnsi="Arial" w:cs="Arial"/>
        </w:rPr>
      </w:pPr>
    </w:p>
    <w:p w14:paraId="79399C51" w14:textId="77777777" w:rsidR="005D6B2F" w:rsidRDefault="005D6B2F" w:rsidP="005D6B2F">
      <w:pPr>
        <w:rPr>
          <w:rFonts w:ascii="Arial" w:hAnsi="Arial" w:cs="Arial"/>
        </w:rPr>
      </w:pPr>
    </w:p>
    <w:p w14:paraId="322ED28D" w14:textId="77777777" w:rsidR="005D6B2F" w:rsidRDefault="005D6B2F" w:rsidP="005D6B2F">
      <w:pPr>
        <w:rPr>
          <w:rFonts w:ascii="Arial" w:hAnsi="Arial" w:cs="Arial"/>
        </w:rPr>
      </w:pPr>
    </w:p>
    <w:p w14:paraId="49504044" w14:textId="77777777" w:rsidR="005D6B2F" w:rsidRDefault="005D6B2F" w:rsidP="005D6B2F">
      <w:pPr>
        <w:rPr>
          <w:rFonts w:ascii="Arial" w:hAnsi="Arial" w:cs="Arial"/>
        </w:rPr>
      </w:pPr>
      <w:r>
        <w:rPr>
          <w:rFonts w:ascii="Arial" w:hAnsi="Arial" w:cs="Arial"/>
        </w:rPr>
        <w:t>________</w:t>
      </w:r>
      <w:r w:rsidR="00473945">
        <w:rPr>
          <w:rFonts w:ascii="Arial" w:hAnsi="Arial" w:cs="Arial"/>
        </w:rPr>
        <w:t>_______________________________</w:t>
      </w:r>
      <w:r>
        <w:rPr>
          <w:rFonts w:ascii="Arial" w:hAnsi="Arial" w:cs="Arial"/>
        </w:rPr>
        <w:tab/>
        <w:t>________________</w:t>
      </w:r>
      <w:r w:rsidR="00473945">
        <w:rPr>
          <w:rFonts w:ascii="Arial" w:hAnsi="Arial" w:cs="Arial"/>
        </w:rPr>
        <w:t>______</w:t>
      </w:r>
      <w:r>
        <w:rPr>
          <w:rFonts w:ascii="Arial" w:hAnsi="Arial" w:cs="Arial"/>
        </w:rPr>
        <w:t>_</w:t>
      </w:r>
    </w:p>
    <w:p w14:paraId="26BE50C3" w14:textId="77777777" w:rsidR="005D6B2F" w:rsidRPr="00DD7A3A" w:rsidRDefault="00DD2D4E" w:rsidP="005D6B2F">
      <w:pPr>
        <w:rPr>
          <w:rFonts w:ascii="Arial" w:hAnsi="Arial" w:cs="Arial"/>
          <w:sz w:val="22"/>
          <w:szCs w:val="22"/>
        </w:rPr>
      </w:pPr>
      <w:r>
        <w:rPr>
          <w:rFonts w:ascii="Arial" w:hAnsi="Arial" w:cs="Arial"/>
          <w:sz w:val="22"/>
          <w:szCs w:val="22"/>
        </w:rPr>
        <w:t>Client</w:t>
      </w:r>
      <w:r w:rsidR="005D6B2F" w:rsidRPr="00DD7A3A">
        <w:rPr>
          <w:rFonts w:ascii="Arial" w:hAnsi="Arial" w:cs="Arial"/>
          <w:sz w:val="22"/>
          <w:szCs w:val="22"/>
        </w:rPr>
        <w:t>’s Signature</w:t>
      </w:r>
      <w:r w:rsidR="005D6B2F" w:rsidRPr="00DD7A3A">
        <w:rPr>
          <w:rFonts w:ascii="Arial" w:hAnsi="Arial" w:cs="Arial"/>
          <w:sz w:val="22"/>
          <w:szCs w:val="22"/>
        </w:rPr>
        <w:tab/>
      </w:r>
      <w:r w:rsidR="005D6B2F" w:rsidRPr="00DD7A3A">
        <w:rPr>
          <w:rFonts w:ascii="Arial" w:hAnsi="Arial" w:cs="Arial"/>
          <w:sz w:val="22"/>
          <w:szCs w:val="22"/>
        </w:rPr>
        <w:tab/>
      </w:r>
      <w:r w:rsidR="005D6B2F" w:rsidRPr="00DD7A3A">
        <w:rPr>
          <w:rFonts w:ascii="Arial" w:hAnsi="Arial" w:cs="Arial"/>
          <w:sz w:val="22"/>
          <w:szCs w:val="22"/>
        </w:rPr>
        <w:tab/>
      </w:r>
      <w:r w:rsidR="005D6B2F" w:rsidRPr="00DD7A3A">
        <w:rPr>
          <w:rFonts w:ascii="Arial" w:hAnsi="Arial" w:cs="Arial"/>
          <w:sz w:val="22"/>
          <w:szCs w:val="22"/>
        </w:rPr>
        <w:tab/>
      </w:r>
      <w:r w:rsidR="005D6B2F" w:rsidRPr="00DD7A3A">
        <w:rPr>
          <w:rFonts w:ascii="Arial" w:hAnsi="Arial" w:cs="Arial"/>
          <w:sz w:val="22"/>
          <w:szCs w:val="22"/>
        </w:rPr>
        <w:tab/>
      </w:r>
      <w:r w:rsidR="005D6B2F">
        <w:rPr>
          <w:rFonts w:ascii="Arial" w:hAnsi="Arial" w:cs="Arial"/>
          <w:sz w:val="22"/>
          <w:szCs w:val="22"/>
        </w:rPr>
        <w:tab/>
      </w:r>
      <w:r w:rsidR="005D6B2F" w:rsidRPr="00DD7A3A">
        <w:rPr>
          <w:rFonts w:ascii="Arial" w:hAnsi="Arial" w:cs="Arial"/>
          <w:sz w:val="22"/>
          <w:szCs w:val="22"/>
        </w:rPr>
        <w:t>Date</w:t>
      </w:r>
    </w:p>
    <w:p w14:paraId="6E2D1D6E" w14:textId="77777777" w:rsidR="005D6B2F" w:rsidRDefault="005D6B2F" w:rsidP="005D6B2F">
      <w:pPr>
        <w:rPr>
          <w:rFonts w:ascii="Arial" w:hAnsi="Arial" w:cs="Arial"/>
        </w:rPr>
      </w:pPr>
      <w:r>
        <w:rPr>
          <w:rFonts w:ascii="Arial" w:hAnsi="Arial" w:cs="Arial"/>
        </w:rPr>
        <w:tab/>
      </w:r>
    </w:p>
    <w:p w14:paraId="53CF07EF" w14:textId="77777777" w:rsidR="005D6B2F" w:rsidRDefault="005D6B2F" w:rsidP="005D6B2F">
      <w:pPr>
        <w:rPr>
          <w:rFonts w:ascii="Arial" w:hAnsi="Arial" w:cs="Arial"/>
        </w:rPr>
      </w:pPr>
    </w:p>
    <w:p w14:paraId="16B2EACF" w14:textId="77777777" w:rsidR="00473945" w:rsidRDefault="005D6B2F" w:rsidP="005D6B2F">
      <w:pPr>
        <w:rPr>
          <w:rFonts w:ascii="Arial" w:hAnsi="Arial" w:cs="Arial"/>
        </w:rPr>
      </w:pPr>
      <w:r>
        <w:rPr>
          <w:rFonts w:ascii="Arial" w:hAnsi="Arial" w:cs="Arial"/>
        </w:rPr>
        <w:t>_________</w:t>
      </w:r>
      <w:r w:rsidR="00473945">
        <w:rPr>
          <w:rFonts w:ascii="Arial" w:hAnsi="Arial" w:cs="Arial"/>
        </w:rPr>
        <w:t>______________________________</w:t>
      </w:r>
      <w:r w:rsidR="00473945">
        <w:rPr>
          <w:rFonts w:ascii="Arial" w:hAnsi="Arial" w:cs="Arial"/>
        </w:rPr>
        <w:tab/>
      </w:r>
      <w:r>
        <w:rPr>
          <w:rFonts w:ascii="Arial" w:hAnsi="Arial" w:cs="Arial"/>
        </w:rPr>
        <w:t>__________</w:t>
      </w:r>
      <w:r w:rsidR="00473945">
        <w:rPr>
          <w:rFonts w:ascii="Arial" w:hAnsi="Arial" w:cs="Arial"/>
        </w:rPr>
        <w:t>______</w:t>
      </w:r>
      <w:r>
        <w:rPr>
          <w:rFonts w:ascii="Arial" w:hAnsi="Arial" w:cs="Arial"/>
        </w:rPr>
        <w:t>_______</w:t>
      </w:r>
    </w:p>
    <w:p w14:paraId="68E6BCEC" w14:textId="77777777" w:rsidR="005D6B2F" w:rsidRPr="00DD7A3A" w:rsidRDefault="005D6B2F" w:rsidP="005D6B2F">
      <w:pPr>
        <w:rPr>
          <w:rFonts w:ascii="Arial" w:hAnsi="Arial" w:cs="Arial"/>
          <w:sz w:val="22"/>
          <w:szCs w:val="22"/>
        </w:rPr>
      </w:pPr>
      <w:r w:rsidRPr="00DD7A3A">
        <w:rPr>
          <w:rFonts w:ascii="Arial" w:hAnsi="Arial" w:cs="Arial"/>
          <w:sz w:val="22"/>
          <w:szCs w:val="22"/>
        </w:rPr>
        <w:t>Career Manager’s Signature</w:t>
      </w:r>
      <w:r w:rsidRPr="00DD7A3A">
        <w:rPr>
          <w:rFonts w:ascii="Arial" w:hAnsi="Arial" w:cs="Arial"/>
          <w:sz w:val="22"/>
          <w:szCs w:val="22"/>
        </w:rPr>
        <w:tab/>
      </w:r>
      <w:r>
        <w:rPr>
          <w:rFonts w:ascii="Arial" w:hAnsi="Arial" w:cs="Arial"/>
          <w:sz w:val="22"/>
          <w:szCs w:val="22"/>
        </w:rPr>
        <w:tab/>
      </w:r>
      <w:r>
        <w:rPr>
          <w:rFonts w:ascii="Arial" w:hAnsi="Arial" w:cs="Arial"/>
          <w:sz w:val="22"/>
          <w:szCs w:val="22"/>
        </w:rPr>
        <w:tab/>
      </w:r>
      <w:r w:rsidR="00305BE3">
        <w:rPr>
          <w:rFonts w:ascii="Arial" w:hAnsi="Arial" w:cs="Arial"/>
          <w:sz w:val="22"/>
          <w:szCs w:val="22"/>
        </w:rPr>
        <w:tab/>
      </w:r>
      <w:r w:rsidR="00305BE3">
        <w:rPr>
          <w:rFonts w:ascii="Arial" w:hAnsi="Arial" w:cs="Arial"/>
          <w:sz w:val="22"/>
          <w:szCs w:val="22"/>
        </w:rPr>
        <w:tab/>
      </w:r>
      <w:r w:rsidRPr="00DD7A3A">
        <w:rPr>
          <w:rFonts w:ascii="Arial" w:hAnsi="Arial" w:cs="Arial"/>
          <w:sz w:val="22"/>
          <w:szCs w:val="22"/>
        </w:rPr>
        <w:t>Date</w:t>
      </w:r>
    </w:p>
    <w:p w14:paraId="76EA8CA3" w14:textId="77777777" w:rsidR="005D6B2F" w:rsidRDefault="005D6B2F" w:rsidP="005D6B2F">
      <w:pPr>
        <w:rPr>
          <w:rFonts w:ascii="Arial" w:hAnsi="Arial" w:cs="Arial"/>
        </w:rPr>
      </w:pPr>
    </w:p>
    <w:p w14:paraId="000E6F24" w14:textId="77777777" w:rsidR="005D6B2F" w:rsidRDefault="005D6B2F" w:rsidP="005D6B2F">
      <w:pPr>
        <w:rPr>
          <w:rFonts w:ascii="Arial" w:hAnsi="Arial" w:cs="Arial"/>
        </w:rPr>
      </w:pPr>
    </w:p>
    <w:p w14:paraId="44CA6DE0" w14:textId="77777777" w:rsidR="003935C4" w:rsidRDefault="005D6B2F" w:rsidP="005D6B2F">
      <w:pPr>
        <w:rPr>
          <w:rFonts w:ascii="Arial" w:hAnsi="Arial" w:cs="Arial"/>
        </w:rPr>
      </w:pPr>
      <w:r>
        <w:rPr>
          <w:rFonts w:ascii="Arial" w:hAnsi="Arial" w:cs="Arial"/>
        </w:rPr>
        <w:t>_________</w:t>
      </w:r>
      <w:r w:rsidR="00473945">
        <w:rPr>
          <w:rFonts w:ascii="Arial" w:hAnsi="Arial" w:cs="Arial"/>
        </w:rPr>
        <w:t>______________________________</w:t>
      </w:r>
      <w:r w:rsidR="00473945">
        <w:rPr>
          <w:rFonts w:ascii="Arial" w:hAnsi="Arial" w:cs="Arial"/>
        </w:rPr>
        <w:tab/>
      </w:r>
      <w:r>
        <w:rPr>
          <w:rFonts w:ascii="Arial" w:hAnsi="Arial" w:cs="Arial"/>
        </w:rPr>
        <w:t>__________________</w:t>
      </w:r>
      <w:r w:rsidR="00473945">
        <w:rPr>
          <w:rFonts w:ascii="Arial" w:hAnsi="Arial" w:cs="Arial"/>
        </w:rPr>
        <w:t>_____</w:t>
      </w:r>
    </w:p>
    <w:p w14:paraId="24E61441" w14:textId="77777777" w:rsidR="005D6B2F" w:rsidRDefault="00473945" w:rsidP="005D6B2F">
      <w:pPr>
        <w:rPr>
          <w:rFonts w:ascii="Arial" w:hAnsi="Arial" w:cs="Arial"/>
          <w:sz w:val="22"/>
          <w:szCs w:val="22"/>
        </w:rPr>
      </w:pPr>
      <w:r>
        <w:rPr>
          <w:rFonts w:ascii="Arial" w:hAnsi="Arial" w:cs="Arial"/>
          <w:sz w:val="22"/>
          <w:szCs w:val="22"/>
        </w:rPr>
        <w:t>Staff Providing Service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D6B2F">
        <w:rPr>
          <w:rFonts w:ascii="Arial" w:hAnsi="Arial" w:cs="Arial"/>
          <w:sz w:val="22"/>
          <w:szCs w:val="22"/>
        </w:rPr>
        <w:t>Date</w:t>
      </w:r>
    </w:p>
    <w:p w14:paraId="50B91BEF" w14:textId="77777777" w:rsidR="00EE24D9" w:rsidRDefault="00EE24D9" w:rsidP="005D6B2F">
      <w:pPr>
        <w:rPr>
          <w:rFonts w:ascii="Arial" w:hAnsi="Arial" w:cs="Arial"/>
          <w:sz w:val="22"/>
          <w:szCs w:val="22"/>
        </w:rPr>
      </w:pPr>
    </w:p>
    <w:p w14:paraId="78E4EE77" w14:textId="6D708853" w:rsidR="00FD4551" w:rsidRPr="003B757C" w:rsidRDefault="00FD4551" w:rsidP="00FD4551">
      <w:pPr>
        <w:spacing w:after="160" w:line="259" w:lineRule="auto"/>
        <w:jc w:val="center"/>
        <w:rPr>
          <w:rFonts w:ascii="Calibri" w:eastAsia="Calibri" w:hAnsi="Calibri"/>
          <w:sz w:val="18"/>
          <w:szCs w:val="18"/>
        </w:rPr>
      </w:pPr>
    </w:p>
    <w:p w14:paraId="019D4B23" w14:textId="77777777" w:rsidR="00474B30" w:rsidRDefault="00474B30" w:rsidP="005D6B2F">
      <w:pPr>
        <w:jc w:val="center"/>
        <w:rPr>
          <w:rFonts w:ascii="Calibri" w:hAnsi="Calibri" w:cs="Arial"/>
          <w:sz w:val="20"/>
          <w:szCs w:val="20"/>
        </w:rPr>
      </w:pPr>
    </w:p>
    <w:p w14:paraId="0A583398" w14:textId="77777777" w:rsidR="00FD4551" w:rsidRDefault="00FD4551" w:rsidP="005D6B2F">
      <w:pPr>
        <w:jc w:val="center"/>
        <w:rPr>
          <w:rFonts w:ascii="Calibri" w:hAnsi="Calibri" w:cs="Arial"/>
          <w:sz w:val="20"/>
          <w:szCs w:val="20"/>
        </w:rPr>
        <w:sectPr w:rsidR="00FD4551" w:rsidSect="009A175E">
          <w:headerReference w:type="even" r:id="rId19"/>
          <w:headerReference w:type="default" r:id="rId20"/>
          <w:headerReference w:type="first" r:id="rId21"/>
          <w:footerReference w:type="first" r:id="rId22"/>
          <w:pgSz w:w="12240" w:h="15840"/>
          <w:pgMar w:top="1440" w:right="1440" w:bottom="1440" w:left="1440" w:header="288" w:footer="720" w:gutter="0"/>
          <w:pgNumType w:start="0"/>
          <w:cols w:space="720"/>
          <w:titlePg/>
          <w:docGrid w:linePitch="360"/>
        </w:sectPr>
      </w:pPr>
    </w:p>
    <w:p w14:paraId="74BFF255" w14:textId="624F390F" w:rsidR="00F33C65" w:rsidRPr="004B5E96" w:rsidRDefault="004B5E96" w:rsidP="00F33C65">
      <w:pPr>
        <w:jc w:val="center"/>
        <w:rPr>
          <w:rFonts w:ascii="Calibri" w:hAnsi="Calibri"/>
          <w:b/>
          <w:sz w:val="32"/>
          <w:szCs w:val="32"/>
        </w:rPr>
      </w:pPr>
      <w:r w:rsidRPr="004B5E96">
        <w:rPr>
          <w:rFonts w:ascii="Calibri" w:hAnsi="Calibri"/>
          <w:b/>
          <w:sz w:val="32"/>
          <w:szCs w:val="32"/>
        </w:rPr>
        <w:lastRenderedPageBreak/>
        <w:t>ECKERD CONNECTS</w:t>
      </w:r>
    </w:p>
    <w:p w14:paraId="02C0A15A" w14:textId="0A5AEBEB" w:rsidR="00F33C65" w:rsidRPr="00985D86" w:rsidRDefault="00F33C65" w:rsidP="00F33C65">
      <w:pPr>
        <w:jc w:val="center"/>
        <w:rPr>
          <w:rFonts w:ascii="Calibri" w:hAnsi="Calibri"/>
          <w:b/>
          <w:sz w:val="28"/>
          <w:szCs w:val="28"/>
        </w:rPr>
      </w:pPr>
      <w:r w:rsidRPr="00985D86">
        <w:rPr>
          <w:rFonts w:ascii="Calibri" w:hAnsi="Calibri"/>
          <w:b/>
          <w:sz w:val="28"/>
          <w:szCs w:val="28"/>
        </w:rPr>
        <w:t>STIPEND OBLIGATION FOR</w:t>
      </w:r>
    </w:p>
    <w:p w14:paraId="32FABC4F" w14:textId="77777777" w:rsidR="00F33C65" w:rsidRPr="00985D86" w:rsidRDefault="00F33C65" w:rsidP="00F33C65">
      <w:pPr>
        <w:jc w:val="center"/>
        <w:rPr>
          <w:rFonts w:ascii="Calibri" w:hAnsi="Calibri"/>
          <w:b/>
          <w:sz w:val="28"/>
          <w:szCs w:val="28"/>
        </w:rPr>
      </w:pPr>
      <w:r w:rsidRPr="00985D86">
        <w:rPr>
          <w:rFonts w:ascii="Calibri" w:hAnsi="Calibri"/>
          <w:b/>
          <w:sz w:val="28"/>
          <w:szCs w:val="28"/>
        </w:rPr>
        <w:t>PARTNER-PROVIDED SERVICE</w:t>
      </w:r>
      <w:r w:rsidR="00F66A94" w:rsidRPr="00985D86">
        <w:rPr>
          <w:rFonts w:ascii="Calibri" w:hAnsi="Calibri"/>
          <w:b/>
          <w:sz w:val="28"/>
          <w:szCs w:val="28"/>
        </w:rPr>
        <w:t>S</w:t>
      </w:r>
      <w:r w:rsidRPr="00985D86">
        <w:rPr>
          <w:rFonts w:ascii="Calibri" w:hAnsi="Calibri"/>
          <w:b/>
          <w:sz w:val="28"/>
          <w:szCs w:val="28"/>
        </w:rPr>
        <w:t xml:space="preserve"> </w:t>
      </w:r>
    </w:p>
    <w:p w14:paraId="5816E889" w14:textId="77777777" w:rsidR="00F33C65" w:rsidRDefault="00F33C65" w:rsidP="00F33C65"/>
    <w:p w14:paraId="01E3A557" w14:textId="5D194DE4" w:rsidR="00F33C65" w:rsidRPr="00985D86" w:rsidRDefault="00F33C65" w:rsidP="00F33C65">
      <w:pPr>
        <w:rPr>
          <w:rFonts w:ascii="Calibri" w:hAnsi="Calibri"/>
        </w:rPr>
      </w:pPr>
      <w:r>
        <w:tab/>
      </w:r>
      <w:r w:rsidR="00DD2D4E" w:rsidRPr="00985D86">
        <w:rPr>
          <w:rFonts w:ascii="Calibri" w:hAnsi="Calibri"/>
        </w:rPr>
        <w:t>CLIENT</w:t>
      </w:r>
      <w:r w:rsidRPr="00985D86">
        <w:rPr>
          <w:rFonts w:ascii="Calibri" w:hAnsi="Calibri"/>
        </w:rPr>
        <w:t xml:space="preserve">:  </w:t>
      </w:r>
      <w:r w:rsidR="001561CB" w:rsidRPr="00985D86">
        <w:rPr>
          <w:rFonts w:ascii="Calibri" w:hAnsi="Calibri"/>
        </w:rPr>
        <w:t>__________________________________________PID#_________________</w:t>
      </w:r>
    </w:p>
    <w:p w14:paraId="154ABEB8" w14:textId="449DE492" w:rsidR="00F33C65" w:rsidRPr="00985D86" w:rsidRDefault="00F33C65" w:rsidP="00F33C65">
      <w:pPr>
        <w:rPr>
          <w:rFonts w:ascii="Calibri" w:hAnsi="Calibri"/>
        </w:rPr>
      </w:pPr>
      <w:r w:rsidRPr="00985D86">
        <w:rPr>
          <w:rFonts w:ascii="Calibri" w:hAnsi="Calibri"/>
        </w:rPr>
        <w:tab/>
      </w:r>
    </w:p>
    <w:p w14:paraId="6F835097" w14:textId="32F6135A" w:rsidR="00F33C65" w:rsidRDefault="00F33C65" w:rsidP="00F33C65">
      <w:r w:rsidRPr="00985D86">
        <w:rPr>
          <w:rFonts w:ascii="Calibri" w:hAnsi="Calibri"/>
        </w:rPr>
        <w:tab/>
        <w:t>SERVICE:</w:t>
      </w:r>
      <w:r>
        <w:t xml:space="preserve">  </w:t>
      </w:r>
    </w:p>
    <w:p w14:paraId="1BB7A718" w14:textId="77777777" w:rsidR="00F33C65" w:rsidRDefault="00F33C65" w:rsidP="00F33C65"/>
    <w:p w14:paraId="2B40EBB9" w14:textId="17C05D4F" w:rsidR="008B518C" w:rsidRDefault="00F33C65" w:rsidP="008B518C">
      <w:pPr>
        <w:rPr>
          <w:rFonts w:ascii="Calibri" w:hAnsi="Calibri"/>
          <w:color w:val="FF0000"/>
        </w:rPr>
      </w:pPr>
      <w:r>
        <w:tab/>
      </w:r>
      <w:r w:rsidRPr="00985D86">
        <w:rPr>
          <w:rFonts w:ascii="Calibri" w:hAnsi="Calibri"/>
        </w:rPr>
        <w:t xml:space="preserve">PARTNER PROVIDER:  </w:t>
      </w:r>
    </w:p>
    <w:p w14:paraId="4FF76104" w14:textId="3398F832" w:rsidR="00F33C65" w:rsidRPr="00985D86" w:rsidRDefault="00F33C65">
      <w:pPr>
        <w:rPr>
          <w:rFonts w:ascii="Calibri" w:hAnsi="Calibri"/>
        </w:rPr>
      </w:pPr>
      <w:r w:rsidRPr="00985D86">
        <w:rPr>
          <w:rFonts w:ascii="Calibri" w:hAnsi="Calibri"/>
        </w:rPr>
        <w:tab/>
      </w:r>
      <w:r w:rsidRPr="00985D86">
        <w:rPr>
          <w:rFonts w:ascii="Calibri" w:hAnsi="Calibri"/>
        </w:rPr>
        <w:tab/>
        <w:t xml:space="preserve">       </w:t>
      </w:r>
    </w:p>
    <w:p w14:paraId="6051A3DA" w14:textId="71999DB0" w:rsidR="00F33C65" w:rsidRPr="00985D86" w:rsidRDefault="00F33C65" w:rsidP="00F33C65">
      <w:pPr>
        <w:rPr>
          <w:rFonts w:ascii="Calibri" w:hAnsi="Calibri"/>
          <w:u w:val="single"/>
        </w:rPr>
      </w:pPr>
      <w:r w:rsidRPr="00985D86">
        <w:rPr>
          <w:rFonts w:ascii="Calibri" w:hAnsi="Calibri"/>
        </w:rPr>
        <w:tab/>
        <w:t xml:space="preserve">TELEPHONE: </w:t>
      </w:r>
      <w:r w:rsidRPr="00985D86">
        <w:rPr>
          <w:rFonts w:ascii="Calibri" w:hAnsi="Calibri"/>
        </w:rPr>
        <w:tab/>
      </w:r>
      <w:r w:rsidR="008B518C" w:rsidRPr="003641EB">
        <w:rPr>
          <w:rFonts w:ascii="Calibri" w:hAnsi="Calibri"/>
          <w:color w:val="FF0000"/>
        </w:rPr>
        <w:tab/>
      </w:r>
      <w:r w:rsidR="008B518C" w:rsidRPr="003641EB">
        <w:rPr>
          <w:rFonts w:ascii="Calibri" w:hAnsi="Calibri"/>
          <w:color w:val="FF0000"/>
        </w:rPr>
        <w:tab/>
      </w:r>
      <w:r w:rsidR="008B518C" w:rsidRPr="003641EB">
        <w:rPr>
          <w:rFonts w:ascii="Calibri" w:hAnsi="Calibri"/>
          <w:color w:val="FF0000"/>
        </w:rPr>
        <w:tab/>
      </w:r>
      <w:r w:rsidR="00473945" w:rsidRPr="00985D86">
        <w:rPr>
          <w:rFonts w:ascii="Calibri" w:hAnsi="Calibri"/>
        </w:rPr>
        <w:tab/>
      </w:r>
      <w:r w:rsidRPr="00985D86">
        <w:rPr>
          <w:rFonts w:ascii="Calibri" w:hAnsi="Calibri"/>
        </w:rPr>
        <w:t>FAX</w:t>
      </w:r>
      <w:r w:rsidR="00EE24D9">
        <w:rPr>
          <w:rFonts w:ascii="Calibri" w:hAnsi="Calibri"/>
        </w:rPr>
        <w:t>:</w:t>
      </w:r>
      <w:r w:rsidRPr="00985D86">
        <w:rPr>
          <w:rFonts w:ascii="Calibri" w:hAnsi="Calibri"/>
        </w:rPr>
        <w:t xml:space="preserve"> </w:t>
      </w:r>
    </w:p>
    <w:p w14:paraId="3707D463" w14:textId="77777777" w:rsidR="00F33C65" w:rsidRPr="00985D86" w:rsidRDefault="00F33C65" w:rsidP="00F33C65">
      <w:pPr>
        <w:rPr>
          <w:rFonts w:ascii="Calibri" w:hAnsi="Calibri"/>
          <w:u w:val="single"/>
        </w:rPr>
      </w:pPr>
    </w:p>
    <w:p w14:paraId="426BACE9" w14:textId="77777777" w:rsidR="00F33C65" w:rsidRPr="00985D86" w:rsidRDefault="00F33C65" w:rsidP="00F33C65">
      <w:pPr>
        <w:pBdr>
          <w:top w:val="single" w:sz="4" w:space="1" w:color="auto"/>
          <w:left w:val="single" w:sz="4" w:space="4" w:color="auto"/>
          <w:bottom w:val="single" w:sz="4" w:space="1" w:color="auto"/>
          <w:right w:val="single" w:sz="4" w:space="4" w:color="auto"/>
        </w:pBdr>
        <w:rPr>
          <w:rFonts w:ascii="Calibri" w:hAnsi="Calibri"/>
        </w:rPr>
      </w:pPr>
    </w:p>
    <w:p w14:paraId="37D54368" w14:textId="0AAA43EB" w:rsidR="00F33C65" w:rsidRPr="00985D86" w:rsidRDefault="00F33C65" w:rsidP="00F33C65">
      <w:pPr>
        <w:pBdr>
          <w:top w:val="single" w:sz="4" w:space="1" w:color="auto"/>
          <w:left w:val="single" w:sz="4" w:space="4" w:color="auto"/>
          <w:bottom w:val="single" w:sz="4" w:space="1" w:color="auto"/>
          <w:right w:val="single" w:sz="4" w:space="4" w:color="auto"/>
        </w:pBdr>
        <w:ind w:firstLine="720"/>
        <w:rPr>
          <w:rFonts w:ascii="Calibri" w:hAnsi="Calibri"/>
        </w:rPr>
      </w:pPr>
      <w:r w:rsidRPr="00985D86">
        <w:rPr>
          <w:rFonts w:ascii="Calibri" w:hAnsi="Calibri"/>
        </w:rPr>
        <w:t xml:space="preserve">Start Date:  </w:t>
      </w:r>
      <w:r w:rsidRPr="00985D86">
        <w:rPr>
          <w:rFonts w:ascii="Calibri" w:hAnsi="Calibri"/>
        </w:rPr>
        <w:tab/>
      </w:r>
      <w:r w:rsidRPr="00985D86">
        <w:rPr>
          <w:rFonts w:ascii="Calibri" w:hAnsi="Calibri"/>
        </w:rPr>
        <w:tab/>
      </w:r>
      <w:r w:rsidRPr="00985D86">
        <w:rPr>
          <w:rFonts w:ascii="Calibri" w:hAnsi="Calibri"/>
        </w:rPr>
        <w:tab/>
        <w:t xml:space="preserve"> </w:t>
      </w:r>
      <w:r w:rsidR="00EE24D9">
        <w:rPr>
          <w:rFonts w:ascii="Calibri" w:hAnsi="Calibri"/>
        </w:rPr>
        <w:tab/>
      </w:r>
      <w:r w:rsidR="00EE24D9">
        <w:rPr>
          <w:rFonts w:ascii="Calibri" w:hAnsi="Calibri"/>
        </w:rPr>
        <w:tab/>
      </w:r>
      <w:r w:rsidRPr="00985D86">
        <w:rPr>
          <w:rFonts w:ascii="Calibri" w:hAnsi="Calibri"/>
        </w:rPr>
        <w:t xml:space="preserve">End Date:  </w:t>
      </w:r>
    </w:p>
    <w:p w14:paraId="0B87C1AE" w14:textId="77777777" w:rsidR="00F33C65" w:rsidRPr="00985D86" w:rsidRDefault="00F33C65" w:rsidP="00F33C65">
      <w:pPr>
        <w:pBdr>
          <w:top w:val="single" w:sz="4" w:space="1" w:color="auto"/>
          <w:left w:val="single" w:sz="4" w:space="4" w:color="auto"/>
          <w:bottom w:val="single" w:sz="4" w:space="1" w:color="auto"/>
          <w:right w:val="single" w:sz="4" w:space="4" w:color="auto"/>
        </w:pBdr>
        <w:rPr>
          <w:rFonts w:ascii="Calibri" w:hAnsi="Calibri"/>
        </w:rPr>
      </w:pPr>
    </w:p>
    <w:p w14:paraId="721DDBF7" w14:textId="77777777" w:rsidR="00F33C65" w:rsidRPr="00985D86" w:rsidRDefault="00F33C65" w:rsidP="00F33C65">
      <w:pPr>
        <w:rPr>
          <w:rFonts w:ascii="Calibri" w:hAnsi="Calibri"/>
        </w:rPr>
      </w:pPr>
    </w:p>
    <w:p w14:paraId="7E8C95ED" w14:textId="77777777" w:rsidR="00F33C65" w:rsidRPr="003641EB" w:rsidRDefault="00F33C65" w:rsidP="00F33C65">
      <w:pPr>
        <w:rPr>
          <w:rFonts w:ascii="Calibri" w:hAnsi="Calibri"/>
          <w:sz w:val="22"/>
          <w:szCs w:val="22"/>
        </w:rPr>
      </w:pPr>
      <w:r w:rsidRPr="003641EB">
        <w:rPr>
          <w:rFonts w:ascii="Calibri" w:hAnsi="Calibri"/>
          <w:sz w:val="22"/>
          <w:szCs w:val="22"/>
        </w:rPr>
        <w:t>Student will be paid only for hours actually attended.  Time attended will be validated by a</w:t>
      </w:r>
      <w:r w:rsidR="00760560" w:rsidRPr="003641EB">
        <w:rPr>
          <w:rFonts w:ascii="Calibri" w:hAnsi="Calibri"/>
          <w:sz w:val="22"/>
          <w:szCs w:val="22"/>
        </w:rPr>
        <w:t xml:space="preserve"> completed</w:t>
      </w:r>
      <w:r w:rsidRPr="003641EB">
        <w:rPr>
          <w:rFonts w:ascii="Calibri" w:hAnsi="Calibri"/>
          <w:sz w:val="22"/>
          <w:szCs w:val="22"/>
        </w:rPr>
        <w:t xml:space="preserve"> </w:t>
      </w:r>
      <w:r w:rsidRPr="003641EB">
        <w:rPr>
          <w:rFonts w:ascii="Calibri" w:hAnsi="Calibri"/>
          <w:i/>
          <w:sz w:val="22"/>
          <w:szCs w:val="22"/>
        </w:rPr>
        <w:t>Attendance Repor</w:t>
      </w:r>
      <w:r w:rsidR="00760560" w:rsidRPr="003641EB">
        <w:rPr>
          <w:rFonts w:ascii="Calibri" w:hAnsi="Calibri"/>
          <w:i/>
          <w:sz w:val="22"/>
          <w:szCs w:val="22"/>
        </w:rPr>
        <w:t>t</w:t>
      </w:r>
      <w:r w:rsidRPr="003641EB">
        <w:rPr>
          <w:rFonts w:ascii="Calibri" w:hAnsi="Calibri"/>
          <w:sz w:val="22"/>
          <w:szCs w:val="22"/>
        </w:rPr>
        <w:t xml:space="preserve">.  </w:t>
      </w:r>
    </w:p>
    <w:p w14:paraId="7260A765" w14:textId="77777777" w:rsidR="00F33C65" w:rsidRPr="003641EB" w:rsidRDefault="00F33C65" w:rsidP="00F33C65">
      <w:pPr>
        <w:rPr>
          <w:rFonts w:ascii="Calibri" w:hAnsi="Calibri"/>
          <w:sz w:val="22"/>
          <w:szCs w:val="22"/>
        </w:rPr>
      </w:pPr>
    </w:p>
    <w:p w14:paraId="0102C91A" w14:textId="3F249B40" w:rsidR="00F33C65" w:rsidRPr="003641EB" w:rsidRDefault="00F33C65" w:rsidP="00F33C65">
      <w:pPr>
        <w:rPr>
          <w:rFonts w:ascii="Calibri" w:hAnsi="Calibri"/>
          <w:sz w:val="22"/>
          <w:szCs w:val="22"/>
        </w:rPr>
      </w:pPr>
      <w:r w:rsidRPr="003641EB">
        <w:rPr>
          <w:rFonts w:ascii="Calibri" w:hAnsi="Calibri"/>
          <w:sz w:val="22"/>
          <w:szCs w:val="22"/>
        </w:rPr>
        <w:t xml:space="preserve">Maximum Hours = </w:t>
      </w:r>
      <w:r w:rsidR="008B518C" w:rsidRPr="003641EB">
        <w:rPr>
          <w:rFonts w:ascii="Calibri" w:hAnsi="Calibri"/>
          <w:sz w:val="22"/>
          <w:szCs w:val="22"/>
        </w:rPr>
        <w:t>_________</w:t>
      </w:r>
      <w:r w:rsidRPr="003641EB">
        <w:rPr>
          <w:rFonts w:ascii="Calibri" w:hAnsi="Calibri"/>
          <w:sz w:val="22"/>
          <w:szCs w:val="22"/>
        </w:rPr>
        <w:t xml:space="preserve"> X </w:t>
      </w:r>
      <w:r w:rsidR="008B518C" w:rsidRPr="003641EB">
        <w:rPr>
          <w:rFonts w:ascii="Calibri" w:hAnsi="Calibri"/>
          <w:sz w:val="22"/>
          <w:szCs w:val="22"/>
        </w:rPr>
        <w:t>_______</w:t>
      </w:r>
      <w:r w:rsidRPr="003641EB">
        <w:rPr>
          <w:rFonts w:ascii="Calibri" w:hAnsi="Calibri"/>
          <w:sz w:val="22"/>
          <w:szCs w:val="22"/>
        </w:rPr>
        <w:t xml:space="preserve"> per </w:t>
      </w:r>
      <w:r w:rsidR="00193697" w:rsidRPr="003641EB">
        <w:rPr>
          <w:rFonts w:ascii="Calibri" w:hAnsi="Calibri"/>
          <w:sz w:val="22"/>
          <w:szCs w:val="22"/>
        </w:rPr>
        <w:t>h</w:t>
      </w:r>
      <w:r w:rsidRPr="003641EB">
        <w:rPr>
          <w:rFonts w:ascii="Calibri" w:hAnsi="Calibri"/>
          <w:sz w:val="22"/>
          <w:szCs w:val="22"/>
        </w:rPr>
        <w:t xml:space="preserve">our = </w:t>
      </w:r>
      <w:r w:rsidR="008B518C" w:rsidRPr="003641EB">
        <w:rPr>
          <w:rFonts w:ascii="Calibri" w:hAnsi="Calibri"/>
          <w:sz w:val="22"/>
          <w:szCs w:val="22"/>
        </w:rPr>
        <w:t>_________</w:t>
      </w:r>
      <w:r w:rsidRPr="003641EB">
        <w:rPr>
          <w:rFonts w:ascii="Calibri" w:hAnsi="Calibri"/>
          <w:sz w:val="22"/>
          <w:szCs w:val="22"/>
        </w:rPr>
        <w:t xml:space="preserve"> Maximum Possible Stipend</w:t>
      </w:r>
      <w:r w:rsidRPr="003641EB">
        <w:rPr>
          <w:rFonts w:ascii="Calibri" w:hAnsi="Calibri"/>
          <w:sz w:val="22"/>
          <w:szCs w:val="22"/>
        </w:rPr>
        <w:tab/>
      </w:r>
    </w:p>
    <w:p w14:paraId="62E9A437" w14:textId="77777777" w:rsidR="00F33C65" w:rsidRPr="003641EB" w:rsidRDefault="00F33C65" w:rsidP="00F33C65">
      <w:pPr>
        <w:rPr>
          <w:rFonts w:ascii="Calibri" w:hAnsi="Calibri"/>
          <w:sz w:val="22"/>
          <w:szCs w:val="22"/>
        </w:rPr>
      </w:pPr>
    </w:p>
    <w:p w14:paraId="384DAD8B" w14:textId="7A64B213" w:rsidR="00F33C65" w:rsidRPr="003641EB" w:rsidRDefault="00F33C65" w:rsidP="00F33C65">
      <w:pPr>
        <w:rPr>
          <w:rFonts w:ascii="Calibri" w:hAnsi="Calibri"/>
          <w:b/>
          <w:sz w:val="22"/>
          <w:szCs w:val="22"/>
        </w:rPr>
      </w:pPr>
      <w:r w:rsidRPr="003641EB">
        <w:rPr>
          <w:rFonts w:ascii="Calibri" w:hAnsi="Calibri"/>
          <w:b/>
          <w:sz w:val="22"/>
          <w:szCs w:val="22"/>
        </w:rPr>
        <w:t xml:space="preserve">The partner provider, </w:t>
      </w:r>
      <w:r w:rsidR="008B518C" w:rsidRPr="003641EB">
        <w:rPr>
          <w:rFonts w:ascii="Calibri" w:hAnsi="Calibri"/>
          <w:b/>
          <w:sz w:val="22"/>
          <w:szCs w:val="22"/>
        </w:rPr>
        <w:t>____________________________</w:t>
      </w:r>
      <w:r w:rsidRPr="003641EB">
        <w:rPr>
          <w:rFonts w:ascii="Calibri" w:hAnsi="Calibri"/>
          <w:b/>
          <w:sz w:val="22"/>
          <w:szCs w:val="22"/>
        </w:rPr>
        <w:t xml:space="preserve">, agrees to provide services to the </w:t>
      </w:r>
      <w:r w:rsidR="00DD2D4E" w:rsidRPr="003641EB">
        <w:rPr>
          <w:rFonts w:ascii="Calibri" w:hAnsi="Calibri"/>
          <w:b/>
          <w:sz w:val="22"/>
          <w:szCs w:val="22"/>
        </w:rPr>
        <w:t>Client</w:t>
      </w:r>
      <w:r w:rsidRPr="003641EB">
        <w:rPr>
          <w:rFonts w:ascii="Calibri" w:hAnsi="Calibri"/>
          <w:b/>
          <w:sz w:val="22"/>
          <w:szCs w:val="22"/>
        </w:rPr>
        <w:t xml:space="preserve"> named above as an in-kind service.  The partner-provider agrees to submit Attendance Reports to verify attendance.  </w:t>
      </w:r>
    </w:p>
    <w:p w14:paraId="17079174" w14:textId="77777777" w:rsidR="00F33C65" w:rsidRPr="00985D86" w:rsidRDefault="00F33C65" w:rsidP="00F33C65">
      <w:pPr>
        <w:rPr>
          <w:rFonts w:ascii="Calibri" w:hAnsi="Calibri"/>
          <w:b/>
        </w:rPr>
      </w:pPr>
    </w:p>
    <w:p w14:paraId="1863CE75" w14:textId="77777777" w:rsidR="00F33C65" w:rsidRPr="00985D86" w:rsidRDefault="00F33C65" w:rsidP="00F33C65">
      <w:pPr>
        <w:rPr>
          <w:rFonts w:ascii="Calibri" w:hAnsi="Calibri"/>
        </w:rPr>
      </w:pPr>
      <w:r w:rsidRPr="00985D86">
        <w:rPr>
          <w:rFonts w:ascii="Calibri" w:hAnsi="Calibri"/>
        </w:rPr>
        <w:t xml:space="preserve">___________________________________________        </w:t>
      </w:r>
      <w:r w:rsidRPr="00985D86">
        <w:rPr>
          <w:rFonts w:ascii="Calibri" w:hAnsi="Calibri"/>
        </w:rPr>
        <w:tab/>
        <w:t>______________________</w:t>
      </w:r>
    </w:p>
    <w:p w14:paraId="47F424A3" w14:textId="77777777" w:rsidR="00F33C65" w:rsidRPr="00985D86" w:rsidRDefault="00DD2D4E" w:rsidP="00F33C65">
      <w:pPr>
        <w:rPr>
          <w:rFonts w:ascii="Calibri" w:hAnsi="Calibri"/>
          <w:sz w:val="20"/>
          <w:szCs w:val="20"/>
        </w:rPr>
      </w:pPr>
      <w:r w:rsidRPr="00985D86">
        <w:rPr>
          <w:rFonts w:ascii="Calibri" w:hAnsi="Calibri"/>
          <w:sz w:val="20"/>
          <w:szCs w:val="20"/>
        </w:rPr>
        <w:t>Client</w:t>
      </w:r>
      <w:r w:rsidR="00473945" w:rsidRPr="00985D86">
        <w:rPr>
          <w:rFonts w:ascii="Calibri" w:hAnsi="Calibri"/>
          <w:sz w:val="20"/>
          <w:szCs w:val="20"/>
        </w:rPr>
        <w:t>’s Signature</w:t>
      </w:r>
      <w:r w:rsidR="00473945" w:rsidRPr="00985D86">
        <w:rPr>
          <w:rFonts w:ascii="Calibri" w:hAnsi="Calibri"/>
          <w:sz w:val="20"/>
          <w:szCs w:val="20"/>
        </w:rPr>
        <w:tab/>
      </w:r>
      <w:r w:rsidR="00473945" w:rsidRPr="00985D86">
        <w:rPr>
          <w:rFonts w:ascii="Calibri" w:hAnsi="Calibri"/>
          <w:sz w:val="20"/>
          <w:szCs w:val="20"/>
        </w:rPr>
        <w:tab/>
      </w:r>
      <w:r w:rsidR="00473945" w:rsidRPr="00985D86">
        <w:rPr>
          <w:rFonts w:ascii="Calibri" w:hAnsi="Calibri"/>
          <w:sz w:val="20"/>
          <w:szCs w:val="20"/>
        </w:rPr>
        <w:tab/>
      </w:r>
      <w:r w:rsidR="00473945" w:rsidRPr="00985D86">
        <w:rPr>
          <w:rFonts w:ascii="Calibri" w:hAnsi="Calibri"/>
          <w:sz w:val="20"/>
          <w:szCs w:val="20"/>
        </w:rPr>
        <w:tab/>
      </w:r>
      <w:r w:rsidR="00473945" w:rsidRPr="00985D86">
        <w:rPr>
          <w:rFonts w:ascii="Calibri" w:hAnsi="Calibri"/>
          <w:sz w:val="20"/>
          <w:szCs w:val="20"/>
        </w:rPr>
        <w:tab/>
      </w:r>
      <w:r w:rsidR="00473945" w:rsidRPr="00985D86">
        <w:rPr>
          <w:rFonts w:ascii="Calibri" w:hAnsi="Calibri"/>
          <w:sz w:val="20"/>
          <w:szCs w:val="20"/>
        </w:rPr>
        <w:tab/>
      </w:r>
      <w:r w:rsidR="009052E0" w:rsidRPr="00985D86">
        <w:rPr>
          <w:rFonts w:ascii="Calibri" w:hAnsi="Calibri"/>
          <w:sz w:val="20"/>
          <w:szCs w:val="20"/>
        </w:rPr>
        <w:t xml:space="preserve"> </w:t>
      </w:r>
      <w:r w:rsidR="009052E0" w:rsidRPr="00985D86">
        <w:rPr>
          <w:rFonts w:ascii="Calibri" w:hAnsi="Calibri"/>
          <w:sz w:val="20"/>
          <w:szCs w:val="20"/>
        </w:rPr>
        <w:tab/>
      </w:r>
      <w:r w:rsidR="00F33C65" w:rsidRPr="00985D86">
        <w:rPr>
          <w:rFonts w:ascii="Calibri" w:hAnsi="Calibri"/>
          <w:sz w:val="20"/>
          <w:szCs w:val="20"/>
        </w:rPr>
        <w:t>Date</w:t>
      </w:r>
    </w:p>
    <w:p w14:paraId="7C2E5BA6" w14:textId="77777777" w:rsidR="00F33C65" w:rsidRPr="00985D86" w:rsidRDefault="00F33C65" w:rsidP="00F33C65">
      <w:pPr>
        <w:rPr>
          <w:rFonts w:ascii="Calibri" w:hAnsi="Calibri"/>
          <w:b/>
        </w:rPr>
      </w:pPr>
    </w:p>
    <w:p w14:paraId="197EF8BA" w14:textId="77777777" w:rsidR="00F33C65" w:rsidRPr="00985D86" w:rsidRDefault="00F33C65" w:rsidP="00F33C65">
      <w:pPr>
        <w:rPr>
          <w:rFonts w:ascii="Calibri" w:hAnsi="Calibri"/>
        </w:rPr>
      </w:pPr>
      <w:r w:rsidRPr="00985D86">
        <w:rPr>
          <w:rFonts w:ascii="Calibri" w:hAnsi="Calibri"/>
        </w:rPr>
        <w:t>___________________________________________</w:t>
      </w:r>
      <w:r w:rsidRPr="00985D86">
        <w:rPr>
          <w:rFonts w:ascii="Calibri" w:hAnsi="Calibri"/>
        </w:rPr>
        <w:tab/>
        <w:t xml:space="preserve">______________________ </w:t>
      </w:r>
    </w:p>
    <w:p w14:paraId="3718B024" w14:textId="77777777" w:rsidR="00F33C65" w:rsidRPr="00985D86" w:rsidRDefault="00F33C65" w:rsidP="00F33C65">
      <w:pPr>
        <w:rPr>
          <w:rFonts w:ascii="Calibri" w:hAnsi="Calibri"/>
          <w:sz w:val="20"/>
          <w:szCs w:val="20"/>
        </w:rPr>
      </w:pPr>
      <w:r w:rsidRPr="00985D86">
        <w:rPr>
          <w:rFonts w:ascii="Calibri" w:hAnsi="Calibri"/>
          <w:sz w:val="20"/>
          <w:szCs w:val="20"/>
        </w:rPr>
        <w:t>Partner Represent</w:t>
      </w:r>
      <w:r w:rsidR="00473945" w:rsidRPr="00985D86">
        <w:rPr>
          <w:rFonts w:ascii="Calibri" w:hAnsi="Calibri"/>
          <w:sz w:val="20"/>
          <w:szCs w:val="20"/>
        </w:rPr>
        <w:t>ative’s Signature and Title</w:t>
      </w:r>
      <w:r w:rsidR="00473945" w:rsidRPr="00985D86">
        <w:rPr>
          <w:rFonts w:ascii="Calibri" w:hAnsi="Calibri"/>
          <w:sz w:val="20"/>
          <w:szCs w:val="20"/>
        </w:rPr>
        <w:tab/>
      </w:r>
      <w:r w:rsidR="00473945" w:rsidRPr="00985D86">
        <w:rPr>
          <w:rFonts w:ascii="Calibri" w:hAnsi="Calibri"/>
          <w:sz w:val="20"/>
          <w:szCs w:val="20"/>
        </w:rPr>
        <w:tab/>
      </w:r>
      <w:r w:rsidR="00473945" w:rsidRPr="00985D86">
        <w:rPr>
          <w:rFonts w:ascii="Calibri" w:hAnsi="Calibri"/>
          <w:sz w:val="20"/>
          <w:szCs w:val="20"/>
        </w:rPr>
        <w:tab/>
      </w:r>
      <w:r w:rsidR="00473945" w:rsidRPr="00985D86">
        <w:rPr>
          <w:rFonts w:ascii="Calibri" w:hAnsi="Calibri"/>
          <w:sz w:val="20"/>
          <w:szCs w:val="20"/>
        </w:rPr>
        <w:tab/>
      </w:r>
      <w:r w:rsidRPr="00985D86">
        <w:rPr>
          <w:rFonts w:ascii="Calibri" w:hAnsi="Calibri"/>
          <w:sz w:val="20"/>
          <w:szCs w:val="20"/>
        </w:rPr>
        <w:t>Date</w:t>
      </w:r>
    </w:p>
    <w:p w14:paraId="492A343D" w14:textId="77777777" w:rsidR="00F33C65" w:rsidRPr="00985D86" w:rsidRDefault="00F33C65" w:rsidP="00F33C65">
      <w:pPr>
        <w:rPr>
          <w:rFonts w:ascii="Calibri" w:hAnsi="Calibri"/>
        </w:rPr>
      </w:pPr>
    </w:p>
    <w:p w14:paraId="7322D5DC" w14:textId="77777777" w:rsidR="00F33C65" w:rsidRPr="00985D86" w:rsidRDefault="00F33C65" w:rsidP="00F33C65">
      <w:pPr>
        <w:rPr>
          <w:rFonts w:ascii="Calibri" w:hAnsi="Calibri"/>
        </w:rPr>
      </w:pPr>
      <w:r w:rsidRPr="00985D86">
        <w:rPr>
          <w:rFonts w:ascii="Calibri" w:hAnsi="Calibri"/>
        </w:rPr>
        <w:t>___________________________________________</w:t>
      </w:r>
      <w:r w:rsidRPr="00985D86">
        <w:rPr>
          <w:rFonts w:ascii="Calibri" w:hAnsi="Calibri"/>
        </w:rPr>
        <w:tab/>
        <w:t>______________________</w:t>
      </w:r>
    </w:p>
    <w:p w14:paraId="1A7340A0" w14:textId="77777777" w:rsidR="00F33C65" w:rsidRPr="00985D86" w:rsidRDefault="00F33C65" w:rsidP="00F33C65">
      <w:pPr>
        <w:rPr>
          <w:rFonts w:ascii="Calibri" w:hAnsi="Calibri"/>
          <w:sz w:val="20"/>
          <w:szCs w:val="20"/>
        </w:rPr>
      </w:pPr>
      <w:r w:rsidRPr="00985D86">
        <w:rPr>
          <w:rFonts w:ascii="Calibri" w:hAnsi="Calibri"/>
          <w:sz w:val="20"/>
          <w:szCs w:val="20"/>
        </w:rPr>
        <w:t>Career Manager’s Signature</w:t>
      </w:r>
      <w:r w:rsidRPr="00985D86">
        <w:rPr>
          <w:rFonts w:ascii="Calibri" w:hAnsi="Calibri"/>
          <w:sz w:val="20"/>
          <w:szCs w:val="20"/>
        </w:rPr>
        <w:tab/>
      </w:r>
      <w:r w:rsidRPr="00985D86">
        <w:rPr>
          <w:rFonts w:ascii="Calibri" w:hAnsi="Calibri"/>
          <w:sz w:val="20"/>
          <w:szCs w:val="20"/>
        </w:rPr>
        <w:tab/>
      </w:r>
      <w:r w:rsidR="00305BE3" w:rsidRPr="00985D86">
        <w:rPr>
          <w:rFonts w:ascii="Calibri" w:hAnsi="Calibri"/>
          <w:sz w:val="20"/>
          <w:szCs w:val="20"/>
        </w:rPr>
        <w:tab/>
      </w:r>
      <w:r w:rsidR="00305BE3" w:rsidRPr="00985D86">
        <w:rPr>
          <w:rFonts w:ascii="Calibri" w:hAnsi="Calibri"/>
          <w:sz w:val="20"/>
          <w:szCs w:val="20"/>
        </w:rPr>
        <w:tab/>
      </w:r>
      <w:r w:rsidR="00473945" w:rsidRPr="00985D86">
        <w:rPr>
          <w:rFonts w:ascii="Calibri" w:hAnsi="Calibri"/>
          <w:sz w:val="20"/>
          <w:szCs w:val="20"/>
        </w:rPr>
        <w:tab/>
      </w:r>
      <w:r w:rsidRPr="00985D86">
        <w:rPr>
          <w:rFonts w:ascii="Calibri" w:hAnsi="Calibri"/>
          <w:sz w:val="20"/>
          <w:szCs w:val="20"/>
        </w:rPr>
        <w:t>Date</w:t>
      </w:r>
    </w:p>
    <w:p w14:paraId="5282FC96" w14:textId="77777777" w:rsidR="003935C4" w:rsidRPr="00985D86" w:rsidRDefault="003935C4" w:rsidP="00F33C65">
      <w:pPr>
        <w:rPr>
          <w:rFonts w:ascii="Calibri" w:hAnsi="Calibri"/>
          <w:sz w:val="20"/>
          <w:szCs w:val="20"/>
        </w:rPr>
      </w:pPr>
    </w:p>
    <w:p w14:paraId="0620E4C1" w14:textId="77777777" w:rsidR="003935C4" w:rsidRPr="00985D86" w:rsidRDefault="003935C4" w:rsidP="00F33C65">
      <w:pPr>
        <w:rPr>
          <w:rFonts w:ascii="Calibri" w:hAnsi="Calibri"/>
          <w:sz w:val="20"/>
          <w:szCs w:val="20"/>
        </w:rPr>
      </w:pPr>
    </w:p>
    <w:p w14:paraId="36F486EC" w14:textId="77777777" w:rsidR="003935C4" w:rsidRPr="00985D86" w:rsidRDefault="003935C4" w:rsidP="00F33C65">
      <w:pPr>
        <w:rPr>
          <w:rFonts w:ascii="Calibri" w:hAnsi="Calibri"/>
          <w:sz w:val="20"/>
          <w:szCs w:val="20"/>
        </w:rPr>
      </w:pPr>
      <w:r w:rsidRPr="00985D86">
        <w:rPr>
          <w:rFonts w:ascii="Calibri" w:hAnsi="Calibri"/>
          <w:sz w:val="20"/>
          <w:szCs w:val="20"/>
        </w:rPr>
        <w:t>___________________________________________________</w:t>
      </w:r>
      <w:r w:rsidRPr="00985D86">
        <w:rPr>
          <w:rFonts w:ascii="Calibri" w:hAnsi="Calibri"/>
          <w:sz w:val="20"/>
          <w:szCs w:val="20"/>
        </w:rPr>
        <w:tab/>
        <w:t>___________________________</w:t>
      </w:r>
    </w:p>
    <w:p w14:paraId="35B6DB05" w14:textId="04107C37" w:rsidR="00E80BAD" w:rsidRPr="00985D86" w:rsidRDefault="003935C4" w:rsidP="00F33C65">
      <w:pPr>
        <w:rPr>
          <w:rFonts w:ascii="Calibri" w:hAnsi="Calibri"/>
          <w:sz w:val="20"/>
          <w:szCs w:val="20"/>
        </w:rPr>
      </w:pPr>
      <w:r w:rsidRPr="00985D86">
        <w:rPr>
          <w:rFonts w:ascii="Calibri" w:hAnsi="Calibri"/>
          <w:sz w:val="20"/>
          <w:szCs w:val="20"/>
        </w:rPr>
        <w:t>Fiscal Approval</w:t>
      </w:r>
      <w:r w:rsidRPr="00985D86">
        <w:rPr>
          <w:rFonts w:ascii="Calibri" w:hAnsi="Calibri"/>
          <w:sz w:val="20"/>
          <w:szCs w:val="20"/>
        </w:rPr>
        <w:tab/>
      </w:r>
      <w:r w:rsidRPr="00985D86">
        <w:rPr>
          <w:rFonts w:ascii="Calibri" w:hAnsi="Calibri"/>
          <w:sz w:val="20"/>
          <w:szCs w:val="20"/>
        </w:rPr>
        <w:tab/>
      </w:r>
      <w:r w:rsidRPr="00985D86">
        <w:rPr>
          <w:rFonts w:ascii="Calibri" w:hAnsi="Calibri"/>
          <w:sz w:val="20"/>
          <w:szCs w:val="20"/>
        </w:rPr>
        <w:tab/>
      </w:r>
      <w:r w:rsidRPr="00985D86">
        <w:rPr>
          <w:rFonts w:ascii="Calibri" w:hAnsi="Calibri"/>
          <w:sz w:val="20"/>
          <w:szCs w:val="20"/>
        </w:rPr>
        <w:tab/>
      </w:r>
      <w:r w:rsidRPr="00985D86">
        <w:rPr>
          <w:rFonts w:ascii="Calibri" w:hAnsi="Calibri"/>
          <w:sz w:val="20"/>
          <w:szCs w:val="20"/>
        </w:rPr>
        <w:tab/>
      </w:r>
      <w:r w:rsidRPr="00985D86">
        <w:rPr>
          <w:rFonts w:ascii="Calibri" w:hAnsi="Calibri"/>
          <w:sz w:val="20"/>
          <w:szCs w:val="20"/>
        </w:rPr>
        <w:tab/>
      </w:r>
      <w:r w:rsidRPr="00985D86">
        <w:rPr>
          <w:rFonts w:ascii="Calibri" w:hAnsi="Calibri"/>
          <w:sz w:val="20"/>
          <w:szCs w:val="20"/>
        </w:rPr>
        <w:tab/>
        <w:t>Date</w:t>
      </w:r>
    </w:p>
    <w:p w14:paraId="4A2F4FF5" w14:textId="77777777" w:rsidR="00161F8C" w:rsidRDefault="00161F8C" w:rsidP="00A36F17">
      <w:pPr>
        <w:pStyle w:val="Heading1"/>
        <w:rPr>
          <w:ins w:id="14" w:author="cathy.spencer" w:date="2021-05-22T12:05:00Z"/>
          <w:rFonts w:ascii="Calibri" w:hAnsi="Calibri"/>
          <w:sz w:val="28"/>
        </w:rPr>
      </w:pPr>
    </w:p>
    <w:p w14:paraId="766AF71A" w14:textId="77777777" w:rsidR="00161F8C" w:rsidRDefault="00161F8C" w:rsidP="00A36F17">
      <w:pPr>
        <w:pStyle w:val="Heading1"/>
        <w:rPr>
          <w:ins w:id="15" w:author="cathy.spencer" w:date="2021-05-22T12:05:00Z"/>
          <w:rFonts w:ascii="Calibri" w:hAnsi="Calibri"/>
          <w:sz w:val="28"/>
        </w:rPr>
      </w:pPr>
    </w:p>
    <w:p w14:paraId="65D4CDDA" w14:textId="141B4D23" w:rsidR="00161F8C" w:rsidRDefault="00161F8C" w:rsidP="00A36F17">
      <w:pPr>
        <w:pStyle w:val="Heading1"/>
        <w:rPr>
          <w:ins w:id="16" w:author="cathy.spencer" w:date="2021-05-22T12:05:00Z"/>
          <w:rFonts w:ascii="Calibri" w:hAnsi="Calibri"/>
          <w:sz w:val="28"/>
        </w:rPr>
      </w:pPr>
      <w:ins w:id="17" w:author="cathy.spencer" w:date="2021-05-22T12:05:00Z">
        <w:r>
          <w:rPr>
            <w:rFonts w:ascii="Calibri" w:hAnsi="Calibri"/>
            <w:sz w:val="28"/>
          </w:rPr>
          <w:t xml:space="preserve">ATTENDANCE REPORT </w:t>
        </w:r>
      </w:ins>
    </w:p>
    <w:p w14:paraId="213F49A9" w14:textId="267D02D0" w:rsidR="00A36F17" w:rsidRPr="00985D86" w:rsidDel="00161F8C" w:rsidRDefault="00A36F17" w:rsidP="00A36F17">
      <w:pPr>
        <w:pStyle w:val="Heading1"/>
        <w:rPr>
          <w:del w:id="18" w:author="cathy.spencer" w:date="2021-05-22T12:04:00Z"/>
          <w:rFonts w:ascii="Calibri" w:hAnsi="Calibri"/>
          <w:sz w:val="28"/>
        </w:rPr>
      </w:pPr>
      <w:del w:id="19" w:author="cathy.spencer" w:date="2021-05-22T12:04:00Z">
        <w:r w:rsidRPr="00985D86" w:rsidDel="00161F8C">
          <w:rPr>
            <w:rFonts w:ascii="Calibri" w:hAnsi="Calibri"/>
            <w:sz w:val="28"/>
          </w:rPr>
          <w:delText>ATTENDANCE REPORT</w:delText>
        </w:r>
      </w:del>
    </w:p>
    <w:p w14:paraId="13F9A9D8" w14:textId="0380A6C3" w:rsidR="00B469C0" w:rsidRPr="00985D86" w:rsidRDefault="00B469C0" w:rsidP="00161F8C">
      <w:pPr>
        <w:pStyle w:val="Heading1"/>
        <w:rPr>
          <w:rFonts w:ascii="Calibri" w:hAnsi="Calibri"/>
          <w:sz w:val="20"/>
          <w:szCs w:val="20"/>
        </w:rPr>
        <w:pPrChange w:id="20" w:author="cathy.spencer" w:date="2021-05-22T12:04:00Z">
          <w:pPr/>
        </w:pPrChange>
      </w:pPr>
      <w:del w:id="21" w:author="cathy.spencer" w:date="2021-05-22T12:04:00Z">
        <w:r w:rsidRPr="003329AA" w:rsidDel="00161F8C">
          <w:rPr>
            <w:rFonts w:ascii="Arial Narrow" w:hAnsi="Arial Narrow"/>
            <w:sz w:val="28"/>
          </w:rPr>
          <w:delText xml:space="preserve">   </w:delText>
        </w:r>
      </w:del>
      <w:r w:rsidRPr="003329AA">
        <w:rPr>
          <w:rFonts w:ascii="Arial Narrow" w:hAnsi="Arial Narrow"/>
          <w:sz w:val="28"/>
        </w:rPr>
        <w:t xml:space="preserve">                                        </w:t>
      </w:r>
      <w:r w:rsidR="00474B30">
        <w:rPr>
          <w:rFonts w:ascii="Arial Narrow" w:hAnsi="Arial Narrow"/>
          <w:sz w:val="28"/>
        </w:rPr>
        <w:t xml:space="preserve">             </w:t>
      </w:r>
      <w:r w:rsidRPr="003329AA">
        <w:rPr>
          <w:rFonts w:ascii="Arial Narrow" w:hAnsi="Arial Narrow"/>
          <w:sz w:val="28"/>
        </w:rPr>
        <w:t xml:space="preserve"> </w:t>
      </w:r>
    </w:p>
    <w:p w14:paraId="6BF587F3" w14:textId="77777777" w:rsidR="00B469C0" w:rsidRPr="003641EB" w:rsidRDefault="00B469C0" w:rsidP="00A36F17">
      <w:pPr>
        <w:tabs>
          <w:tab w:val="left" w:pos="5988"/>
        </w:tabs>
        <w:rPr>
          <w:rFonts w:ascii="Calibri" w:hAnsi="Calibri"/>
          <w:sz w:val="22"/>
          <w:szCs w:val="22"/>
        </w:rPr>
      </w:pPr>
      <w:r w:rsidRPr="003641EB">
        <w:rPr>
          <w:rFonts w:ascii="Calibri" w:hAnsi="Calibri"/>
          <w:sz w:val="22"/>
          <w:szCs w:val="22"/>
        </w:rPr>
        <w:t xml:space="preserve">TRAINEE:  </w:t>
      </w:r>
      <w:r w:rsidR="00474B30" w:rsidRPr="003641EB">
        <w:rPr>
          <w:rFonts w:ascii="Calibri" w:hAnsi="Calibri"/>
          <w:sz w:val="22"/>
          <w:szCs w:val="22"/>
        </w:rPr>
        <w:t xml:space="preserve">     </w:t>
      </w:r>
      <w:r w:rsidR="00474B30" w:rsidRPr="003641EB">
        <w:rPr>
          <w:rFonts w:ascii="Calibri" w:hAnsi="Calibri"/>
          <w:sz w:val="22"/>
          <w:szCs w:val="22"/>
        </w:rPr>
        <w:fldChar w:fldCharType="begin">
          <w:ffData>
            <w:name w:val="Text8"/>
            <w:enabled/>
            <w:calcOnExit w:val="0"/>
            <w:textInput/>
          </w:ffData>
        </w:fldChar>
      </w:r>
      <w:bookmarkStart w:id="22" w:name="Text8"/>
      <w:r w:rsidR="00474B30" w:rsidRPr="003641EB">
        <w:rPr>
          <w:rFonts w:ascii="Calibri" w:hAnsi="Calibri"/>
          <w:sz w:val="22"/>
          <w:szCs w:val="22"/>
        </w:rPr>
        <w:instrText xml:space="preserve"> FORMTEXT </w:instrText>
      </w:r>
      <w:r w:rsidR="00474B30" w:rsidRPr="003641EB">
        <w:rPr>
          <w:rFonts w:ascii="Calibri" w:hAnsi="Calibri"/>
          <w:sz w:val="22"/>
          <w:szCs w:val="22"/>
        </w:rPr>
      </w:r>
      <w:r w:rsidR="00474B30" w:rsidRPr="003641EB">
        <w:rPr>
          <w:rFonts w:ascii="Calibri" w:hAnsi="Calibri"/>
          <w:sz w:val="22"/>
          <w:szCs w:val="22"/>
        </w:rPr>
        <w:fldChar w:fldCharType="separate"/>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sz w:val="22"/>
          <w:szCs w:val="22"/>
        </w:rPr>
        <w:fldChar w:fldCharType="end"/>
      </w:r>
      <w:bookmarkEnd w:id="22"/>
      <w:r w:rsidR="00473945" w:rsidRPr="003641EB">
        <w:rPr>
          <w:rFonts w:ascii="Calibri" w:hAnsi="Calibri"/>
          <w:sz w:val="22"/>
          <w:szCs w:val="22"/>
        </w:rPr>
        <w:tab/>
        <w:t xml:space="preserve">PID# </w:t>
      </w:r>
    </w:p>
    <w:p w14:paraId="456D763B" w14:textId="59873E59" w:rsidR="00B469C0" w:rsidRPr="003641EB" w:rsidRDefault="00B469C0" w:rsidP="00A36F17">
      <w:pPr>
        <w:rPr>
          <w:rFonts w:ascii="Calibri" w:hAnsi="Calibri"/>
          <w:sz w:val="22"/>
          <w:szCs w:val="22"/>
        </w:rPr>
      </w:pPr>
    </w:p>
    <w:p w14:paraId="135D8024" w14:textId="77777777" w:rsidR="00473945" w:rsidRPr="003641EB" w:rsidRDefault="000E2310" w:rsidP="00B469C0">
      <w:pPr>
        <w:rPr>
          <w:rFonts w:ascii="Calibri" w:hAnsi="Calibri"/>
          <w:sz w:val="22"/>
          <w:szCs w:val="22"/>
        </w:rPr>
      </w:pPr>
      <w:r w:rsidRPr="003641EB">
        <w:rPr>
          <w:rFonts w:ascii="Calibri" w:hAnsi="Calibri"/>
          <w:sz w:val="20"/>
          <w:szCs w:val="22"/>
        </w:rPr>
        <w:t xml:space="preserve">(  </w:t>
      </w:r>
      <w:r w:rsidR="00473945" w:rsidRPr="003641EB">
        <w:rPr>
          <w:rFonts w:ascii="Calibri" w:hAnsi="Calibri"/>
          <w:sz w:val="20"/>
          <w:szCs w:val="22"/>
        </w:rPr>
        <w:t>) ADULT     (   ) DLW     (   ) IS</w:t>
      </w:r>
      <w:r w:rsidR="00F93B17" w:rsidRPr="003641EB">
        <w:rPr>
          <w:rFonts w:ascii="Calibri" w:hAnsi="Calibri"/>
          <w:sz w:val="20"/>
          <w:szCs w:val="22"/>
        </w:rPr>
        <w:t>Y</w:t>
      </w:r>
      <w:r w:rsidR="00473945" w:rsidRPr="003641EB">
        <w:rPr>
          <w:rFonts w:ascii="Calibri" w:hAnsi="Calibri"/>
          <w:sz w:val="20"/>
          <w:szCs w:val="22"/>
        </w:rPr>
        <w:t xml:space="preserve">     (   ) OS</w:t>
      </w:r>
      <w:r w:rsidR="00F93B17" w:rsidRPr="003641EB">
        <w:rPr>
          <w:rFonts w:ascii="Calibri" w:hAnsi="Calibri"/>
          <w:sz w:val="20"/>
          <w:szCs w:val="22"/>
        </w:rPr>
        <w:t>Y</w:t>
      </w:r>
    </w:p>
    <w:p w14:paraId="05099C3B" w14:textId="77777777" w:rsidR="00473945" w:rsidRPr="003641EB" w:rsidRDefault="00473945" w:rsidP="00B469C0">
      <w:pPr>
        <w:rPr>
          <w:rFonts w:ascii="Calibri" w:hAnsi="Calibri"/>
          <w:sz w:val="22"/>
          <w:szCs w:val="22"/>
        </w:rPr>
      </w:pPr>
    </w:p>
    <w:p w14:paraId="136A6F03" w14:textId="66995866" w:rsidR="00B469C0" w:rsidRPr="003641EB" w:rsidRDefault="00B469C0" w:rsidP="00B469C0">
      <w:pPr>
        <w:rPr>
          <w:rFonts w:ascii="Calibri" w:hAnsi="Calibri"/>
          <w:sz w:val="22"/>
          <w:szCs w:val="22"/>
        </w:rPr>
      </w:pPr>
      <w:r w:rsidRPr="003641EB">
        <w:rPr>
          <w:rFonts w:ascii="Calibri" w:hAnsi="Calibri"/>
          <w:sz w:val="22"/>
          <w:szCs w:val="22"/>
        </w:rPr>
        <w:t xml:space="preserve">TRAINING SITE:  </w:t>
      </w:r>
      <w:r w:rsidR="00474B30" w:rsidRPr="003641EB">
        <w:rPr>
          <w:rFonts w:ascii="Calibri" w:hAnsi="Calibri"/>
          <w:sz w:val="22"/>
          <w:szCs w:val="22"/>
        </w:rPr>
        <w:fldChar w:fldCharType="begin">
          <w:ffData>
            <w:name w:val="Text9"/>
            <w:enabled/>
            <w:calcOnExit w:val="0"/>
            <w:textInput/>
          </w:ffData>
        </w:fldChar>
      </w:r>
      <w:bookmarkStart w:id="23" w:name="Text9"/>
      <w:r w:rsidR="00474B30" w:rsidRPr="003641EB">
        <w:rPr>
          <w:rFonts w:ascii="Calibri" w:hAnsi="Calibri"/>
          <w:sz w:val="22"/>
          <w:szCs w:val="22"/>
        </w:rPr>
        <w:instrText xml:space="preserve"> FORMTEXT </w:instrText>
      </w:r>
      <w:r w:rsidR="00474B30" w:rsidRPr="003641EB">
        <w:rPr>
          <w:rFonts w:ascii="Calibri" w:hAnsi="Calibri"/>
          <w:sz w:val="22"/>
          <w:szCs w:val="22"/>
        </w:rPr>
      </w:r>
      <w:r w:rsidR="00474B30" w:rsidRPr="003641EB">
        <w:rPr>
          <w:rFonts w:ascii="Calibri" w:hAnsi="Calibri"/>
          <w:sz w:val="22"/>
          <w:szCs w:val="22"/>
        </w:rPr>
        <w:fldChar w:fldCharType="separate"/>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sz w:val="22"/>
          <w:szCs w:val="22"/>
        </w:rPr>
        <w:fldChar w:fldCharType="end"/>
      </w:r>
      <w:bookmarkEnd w:id="23"/>
      <w:r w:rsidR="00F429F4" w:rsidRPr="003641EB">
        <w:rPr>
          <w:rFonts w:ascii="Calibri" w:hAnsi="Calibri"/>
          <w:noProof/>
          <w:sz w:val="22"/>
          <w:szCs w:val="22"/>
        </w:rPr>
        <mc:AlternateContent>
          <mc:Choice Requires="wps">
            <w:drawing>
              <wp:inline distT="0" distB="0" distL="0" distR="0" wp14:anchorId="526C64EB" wp14:editId="23687552">
                <wp:extent cx="4020207" cy="0"/>
                <wp:effectExtent l="0" t="0" r="0" b="0"/>
                <wp:docPr id="30" name="Line 7" descr="Training Si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02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2B6C27F" id="Line 7" o:spid="_x0000_s1026" alt="Training Site" style="visibility:visible;mso-wrap-style:square;mso-left-percent:-10001;mso-top-percent:-10001;mso-position-horizontal:absolute;mso-position-horizontal-relative:char;mso-position-vertical:absolute;mso-position-vertical-relative:line;mso-left-percent:-10001;mso-top-percent:-10001" from="0,0" to="3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">
                <w10:anchorlock/>
              </v:line>
            </w:pict>
          </mc:Fallback>
        </mc:AlternateContent>
      </w:r>
    </w:p>
    <w:p w14:paraId="7531804E" w14:textId="7DB7B58E" w:rsidR="00B469C0" w:rsidRPr="003641EB" w:rsidRDefault="00B469C0" w:rsidP="00B469C0">
      <w:pPr>
        <w:rPr>
          <w:rFonts w:ascii="Calibri" w:hAnsi="Calibri"/>
          <w:sz w:val="22"/>
          <w:szCs w:val="22"/>
        </w:rPr>
      </w:pPr>
      <w:r w:rsidRPr="003641EB">
        <w:rPr>
          <w:rFonts w:ascii="Calibri" w:hAnsi="Calibri"/>
          <w:sz w:val="22"/>
          <w:szCs w:val="22"/>
        </w:rPr>
        <w:t>CLASS/COURSE NAME:</w:t>
      </w:r>
      <w:r w:rsidR="00474B30" w:rsidRPr="003641EB">
        <w:rPr>
          <w:rFonts w:ascii="Calibri" w:hAnsi="Calibri"/>
          <w:sz w:val="22"/>
          <w:szCs w:val="22"/>
        </w:rPr>
        <w:t xml:space="preserve">    </w:t>
      </w:r>
      <w:r w:rsidR="00474B30" w:rsidRPr="003641EB">
        <w:rPr>
          <w:rFonts w:ascii="Calibri" w:hAnsi="Calibri"/>
          <w:sz w:val="22"/>
          <w:szCs w:val="22"/>
        </w:rPr>
        <w:fldChar w:fldCharType="begin">
          <w:ffData>
            <w:name w:val="Text10"/>
            <w:enabled/>
            <w:calcOnExit w:val="0"/>
            <w:textInput/>
          </w:ffData>
        </w:fldChar>
      </w:r>
      <w:bookmarkStart w:id="24" w:name="Text10"/>
      <w:r w:rsidR="00474B30" w:rsidRPr="003641EB">
        <w:rPr>
          <w:rFonts w:ascii="Calibri" w:hAnsi="Calibri"/>
          <w:sz w:val="22"/>
          <w:szCs w:val="22"/>
        </w:rPr>
        <w:instrText xml:space="preserve"> FORMTEXT </w:instrText>
      </w:r>
      <w:r w:rsidR="00474B30" w:rsidRPr="003641EB">
        <w:rPr>
          <w:rFonts w:ascii="Calibri" w:hAnsi="Calibri"/>
          <w:sz w:val="22"/>
          <w:szCs w:val="22"/>
        </w:rPr>
      </w:r>
      <w:r w:rsidR="00474B30" w:rsidRPr="003641EB">
        <w:rPr>
          <w:rFonts w:ascii="Calibri" w:hAnsi="Calibri"/>
          <w:sz w:val="22"/>
          <w:szCs w:val="22"/>
        </w:rPr>
        <w:fldChar w:fldCharType="separate"/>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noProof/>
          <w:sz w:val="22"/>
          <w:szCs w:val="22"/>
        </w:rPr>
        <w:t> </w:t>
      </w:r>
      <w:r w:rsidR="00474B30" w:rsidRPr="003641EB">
        <w:rPr>
          <w:rFonts w:ascii="Calibri" w:hAnsi="Calibri"/>
          <w:sz w:val="22"/>
          <w:szCs w:val="22"/>
        </w:rPr>
        <w:fldChar w:fldCharType="end"/>
      </w:r>
      <w:bookmarkEnd w:id="24"/>
      <w:r w:rsidR="003B7B2D" w:rsidRPr="003641EB">
        <w:rPr>
          <w:rFonts w:ascii="Calibri" w:hAnsi="Calibri"/>
          <w:noProof/>
          <w:sz w:val="22"/>
          <w:szCs w:val="22"/>
        </w:rPr>
        <mc:AlternateContent>
          <mc:Choice Requires="wps">
            <w:drawing>
              <wp:inline distT="0" distB="0" distL="0" distR="0" wp14:anchorId="0BBD0C63" wp14:editId="6E90F8EB">
                <wp:extent cx="4114800" cy="0"/>
                <wp:effectExtent l="0" t="0" r="0" b="0"/>
                <wp:docPr id="32" name="Line 8" descr="Class or Course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CD2732" id="Line 8" o:spid="_x0000_s1026" alt="Class or Course Name" style="visibility:visible;mso-wrap-style:square;mso-left-percent:-10001;mso-top-percent:-10001;mso-position-horizontal:absolute;mso-position-horizontal-relative:char;mso-position-vertical:absolute;mso-position-vertical-relative:line;mso-left-percent:-10001;mso-top-percent:-10001" from="0,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">
                <w10:anchorlock/>
              </v:line>
            </w:pict>
          </mc:Fallback>
        </mc:AlternateContent>
      </w:r>
    </w:p>
    <w:p w14:paraId="071435B6" w14:textId="405E2A14" w:rsidR="009B305C" w:rsidRPr="003641EB" w:rsidRDefault="009B305C" w:rsidP="00B469C0">
      <w:pPr>
        <w:rPr>
          <w:rFonts w:ascii="Calibri" w:hAnsi="Calibri"/>
          <w:sz w:val="22"/>
          <w:szCs w:val="22"/>
        </w:rPr>
      </w:pPr>
    </w:p>
    <w:tbl>
      <w:tblPr>
        <w:tblW w:w="0" w:type="auto"/>
        <w:tblLook w:val="04A0" w:firstRow="1" w:lastRow="0" w:firstColumn="1" w:lastColumn="0" w:noHBand="0" w:noVBand="1"/>
      </w:tblPr>
      <w:tblGrid>
        <w:gridCol w:w="2298"/>
        <w:gridCol w:w="3650"/>
        <w:gridCol w:w="1019"/>
        <w:gridCol w:w="2393"/>
      </w:tblGrid>
      <w:tr w:rsidR="00474B30" w:rsidRPr="00E80BAD" w14:paraId="4A11252D" w14:textId="77777777" w:rsidTr="005F3CC4">
        <w:tc>
          <w:tcPr>
            <w:tcW w:w="2394" w:type="dxa"/>
            <w:shd w:val="clear" w:color="auto" w:fill="auto"/>
          </w:tcPr>
          <w:p w14:paraId="2D5D46E2" w14:textId="77777777" w:rsidR="00474B30" w:rsidRPr="003641EB" w:rsidRDefault="00474B30" w:rsidP="005F3CC4">
            <w:pPr>
              <w:ind w:right="-540"/>
              <w:rPr>
                <w:rFonts w:ascii="Calibri" w:hAnsi="Calibri"/>
                <w:sz w:val="22"/>
                <w:szCs w:val="22"/>
              </w:rPr>
            </w:pPr>
            <w:r w:rsidRPr="003641EB">
              <w:rPr>
                <w:rFonts w:ascii="Calibri" w:hAnsi="Calibri"/>
                <w:sz w:val="22"/>
                <w:szCs w:val="22"/>
              </w:rPr>
              <w:t>FOR PERIOD ENDING:</w:t>
            </w:r>
          </w:p>
        </w:tc>
        <w:tc>
          <w:tcPr>
            <w:tcW w:w="3744" w:type="dxa"/>
            <w:shd w:val="clear" w:color="auto" w:fill="auto"/>
          </w:tcPr>
          <w:p w14:paraId="6E7515AE" w14:textId="3FDF6DFF" w:rsidR="00474B30" w:rsidRPr="003641EB" w:rsidRDefault="00474B30" w:rsidP="005F3CC4">
            <w:pPr>
              <w:ind w:right="-540"/>
              <w:rPr>
                <w:rFonts w:ascii="Calibri" w:hAnsi="Calibri"/>
                <w:sz w:val="22"/>
                <w:szCs w:val="22"/>
              </w:rPr>
            </w:pPr>
            <w:r w:rsidRPr="003641EB">
              <w:rPr>
                <w:rFonts w:ascii="Calibri" w:hAnsi="Calibri"/>
                <w:sz w:val="22"/>
                <w:szCs w:val="22"/>
              </w:rPr>
              <w:t xml:space="preserve"> MONTH</w:t>
            </w:r>
            <w:r w:rsidR="009B305C" w:rsidRPr="003641EB">
              <w:rPr>
                <w:rFonts w:ascii="Calibri" w:hAnsi="Calibri"/>
                <w:sz w:val="22"/>
                <w:szCs w:val="22"/>
              </w:rPr>
              <w:t xml:space="preserve"> </w:t>
            </w:r>
            <w:r w:rsidR="009B305C" w:rsidRPr="003641EB">
              <w:rPr>
                <w:rFonts w:ascii="Calibri" w:hAnsi="Calibri"/>
                <w:sz w:val="22"/>
                <w:szCs w:val="22"/>
              </w:rPr>
              <w:fldChar w:fldCharType="begin">
                <w:ffData>
                  <w:name w:val="Text11"/>
                  <w:enabled/>
                  <w:calcOnExit w:val="0"/>
                  <w:textInput/>
                </w:ffData>
              </w:fldChar>
            </w:r>
            <w:bookmarkStart w:id="25" w:name="Text11"/>
            <w:r w:rsidR="009B305C" w:rsidRPr="003641EB">
              <w:rPr>
                <w:rFonts w:ascii="Calibri" w:hAnsi="Calibri"/>
                <w:sz w:val="22"/>
                <w:szCs w:val="22"/>
              </w:rPr>
              <w:instrText xml:space="preserve"> FORMTEXT </w:instrText>
            </w:r>
            <w:r w:rsidR="009B305C" w:rsidRPr="003641EB">
              <w:rPr>
                <w:rFonts w:ascii="Calibri" w:hAnsi="Calibri"/>
                <w:sz w:val="22"/>
                <w:szCs w:val="22"/>
              </w:rPr>
            </w:r>
            <w:r w:rsidR="009B305C" w:rsidRPr="003641EB">
              <w:rPr>
                <w:rFonts w:ascii="Calibri" w:hAnsi="Calibri"/>
                <w:sz w:val="22"/>
                <w:szCs w:val="22"/>
              </w:rPr>
              <w:fldChar w:fldCharType="separate"/>
            </w:r>
            <w:r w:rsidR="009B305C" w:rsidRPr="003641EB">
              <w:rPr>
                <w:rFonts w:ascii="Calibri" w:hAnsi="Calibri"/>
                <w:noProof/>
                <w:sz w:val="22"/>
                <w:szCs w:val="22"/>
              </w:rPr>
              <w:t> </w:t>
            </w:r>
            <w:r w:rsidR="009B305C" w:rsidRPr="003641EB">
              <w:rPr>
                <w:rFonts w:ascii="Calibri" w:hAnsi="Calibri"/>
                <w:noProof/>
                <w:sz w:val="22"/>
                <w:szCs w:val="22"/>
              </w:rPr>
              <w:t> </w:t>
            </w:r>
            <w:r w:rsidR="009B305C" w:rsidRPr="003641EB">
              <w:rPr>
                <w:rFonts w:ascii="Calibri" w:hAnsi="Calibri"/>
                <w:noProof/>
                <w:sz w:val="22"/>
                <w:szCs w:val="22"/>
              </w:rPr>
              <w:t> </w:t>
            </w:r>
            <w:r w:rsidR="009B305C" w:rsidRPr="003641EB">
              <w:rPr>
                <w:rFonts w:ascii="Calibri" w:hAnsi="Calibri"/>
                <w:noProof/>
                <w:sz w:val="22"/>
                <w:szCs w:val="22"/>
              </w:rPr>
              <w:t> </w:t>
            </w:r>
            <w:r w:rsidR="009B305C" w:rsidRPr="003641EB">
              <w:rPr>
                <w:rFonts w:ascii="Calibri" w:hAnsi="Calibri"/>
                <w:noProof/>
                <w:sz w:val="22"/>
                <w:szCs w:val="22"/>
              </w:rPr>
              <w:t> </w:t>
            </w:r>
            <w:r w:rsidR="009B305C" w:rsidRPr="003641EB">
              <w:rPr>
                <w:rFonts w:ascii="Calibri" w:hAnsi="Calibri"/>
                <w:sz w:val="22"/>
                <w:szCs w:val="22"/>
              </w:rPr>
              <w:fldChar w:fldCharType="end"/>
            </w:r>
            <w:bookmarkEnd w:id="25"/>
            <w:r w:rsidR="003B7B2D" w:rsidRPr="00985D86">
              <w:rPr>
                <w:rFonts w:ascii="Calibri" w:hAnsi="Calibri"/>
                <w:noProof/>
              </w:rPr>
              <mc:AlternateContent>
                <mc:Choice Requires="wps">
                  <w:drawing>
                    <wp:inline distT="0" distB="0" distL="0" distR="0" wp14:anchorId="798BAC65" wp14:editId="593175F6">
                      <wp:extent cx="1371600" cy="0"/>
                      <wp:effectExtent l="0" t="0" r="0" b="0"/>
                      <wp:docPr id="33" name="AutoShape 23" descr="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52B3944" id="AutoShape 23" o:spid="_x0000_s1026" type="#_x0000_t32" alt="Month" style="width:10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">
                      <w10:anchorlock/>
                    </v:shape>
                  </w:pict>
                </mc:Fallback>
              </mc:AlternateContent>
            </w:r>
          </w:p>
        </w:tc>
        <w:tc>
          <w:tcPr>
            <w:tcW w:w="1044" w:type="dxa"/>
            <w:shd w:val="clear" w:color="auto" w:fill="auto"/>
          </w:tcPr>
          <w:p w14:paraId="1CCD9C4A" w14:textId="77777777" w:rsidR="00474B30" w:rsidRPr="003641EB" w:rsidRDefault="00474B30" w:rsidP="005F3CC4">
            <w:pPr>
              <w:ind w:right="-540"/>
              <w:rPr>
                <w:rFonts w:ascii="Calibri" w:hAnsi="Calibri"/>
                <w:sz w:val="22"/>
                <w:szCs w:val="22"/>
              </w:rPr>
            </w:pPr>
            <w:r w:rsidRPr="003641EB">
              <w:rPr>
                <w:rFonts w:ascii="Calibri" w:hAnsi="Calibri"/>
                <w:sz w:val="22"/>
                <w:szCs w:val="22"/>
              </w:rPr>
              <w:t>YEAR 20</w:t>
            </w:r>
          </w:p>
        </w:tc>
        <w:tc>
          <w:tcPr>
            <w:tcW w:w="2394" w:type="dxa"/>
            <w:shd w:val="clear" w:color="auto" w:fill="auto"/>
          </w:tcPr>
          <w:p w14:paraId="16F181E6" w14:textId="1B0CA261" w:rsidR="00474B30" w:rsidRPr="003641EB" w:rsidRDefault="009B305C" w:rsidP="005F3CC4">
            <w:pPr>
              <w:ind w:right="-540"/>
              <w:rPr>
                <w:rFonts w:ascii="Calibri" w:hAnsi="Calibri"/>
                <w:sz w:val="22"/>
                <w:szCs w:val="22"/>
              </w:rPr>
            </w:pPr>
            <w:r w:rsidRPr="003641EB">
              <w:rPr>
                <w:rFonts w:ascii="Calibri" w:hAnsi="Calibri"/>
                <w:sz w:val="22"/>
                <w:szCs w:val="22"/>
              </w:rPr>
              <w:fldChar w:fldCharType="begin">
                <w:ffData>
                  <w:name w:val="Text12"/>
                  <w:enabled/>
                  <w:calcOnExit w:val="0"/>
                  <w:textInput/>
                </w:ffData>
              </w:fldChar>
            </w:r>
            <w:bookmarkStart w:id="26" w:name="Text12"/>
            <w:r w:rsidRPr="003641EB">
              <w:rPr>
                <w:rFonts w:ascii="Calibri" w:hAnsi="Calibri"/>
                <w:sz w:val="22"/>
                <w:szCs w:val="22"/>
              </w:rPr>
              <w:instrText xml:space="preserve"> FORMTEXT </w:instrText>
            </w:r>
            <w:r w:rsidRPr="003641EB">
              <w:rPr>
                <w:rFonts w:ascii="Calibri" w:hAnsi="Calibri"/>
                <w:sz w:val="22"/>
                <w:szCs w:val="22"/>
              </w:rPr>
            </w:r>
            <w:r w:rsidRPr="003641EB">
              <w:rPr>
                <w:rFonts w:ascii="Calibri" w:hAnsi="Calibri"/>
                <w:sz w:val="22"/>
                <w:szCs w:val="22"/>
              </w:rPr>
              <w:fldChar w:fldCharType="separate"/>
            </w:r>
            <w:r w:rsidRPr="003641EB">
              <w:rPr>
                <w:rFonts w:ascii="Calibri" w:hAnsi="Calibri"/>
                <w:noProof/>
                <w:sz w:val="22"/>
                <w:szCs w:val="22"/>
              </w:rPr>
              <w:t> </w:t>
            </w:r>
            <w:r w:rsidRPr="003641EB">
              <w:rPr>
                <w:rFonts w:ascii="Calibri" w:hAnsi="Calibri"/>
                <w:noProof/>
                <w:sz w:val="22"/>
                <w:szCs w:val="22"/>
              </w:rPr>
              <w:t> </w:t>
            </w:r>
            <w:r w:rsidRPr="003641EB">
              <w:rPr>
                <w:rFonts w:ascii="Calibri" w:hAnsi="Calibri"/>
                <w:noProof/>
                <w:sz w:val="22"/>
                <w:szCs w:val="22"/>
              </w:rPr>
              <w:t> </w:t>
            </w:r>
            <w:r w:rsidRPr="003641EB">
              <w:rPr>
                <w:rFonts w:ascii="Calibri" w:hAnsi="Calibri"/>
                <w:noProof/>
                <w:sz w:val="22"/>
                <w:szCs w:val="22"/>
              </w:rPr>
              <w:t> </w:t>
            </w:r>
            <w:r w:rsidRPr="003641EB">
              <w:rPr>
                <w:rFonts w:ascii="Calibri" w:hAnsi="Calibri"/>
                <w:noProof/>
                <w:sz w:val="22"/>
                <w:szCs w:val="22"/>
              </w:rPr>
              <w:t> </w:t>
            </w:r>
            <w:r w:rsidRPr="003641EB">
              <w:rPr>
                <w:rFonts w:ascii="Calibri" w:hAnsi="Calibri"/>
                <w:sz w:val="22"/>
                <w:szCs w:val="22"/>
              </w:rPr>
              <w:fldChar w:fldCharType="end"/>
            </w:r>
            <w:bookmarkEnd w:id="26"/>
            <w:r w:rsidR="003B7B2D" w:rsidRPr="00985D86">
              <w:rPr>
                <w:rFonts w:ascii="Calibri" w:hAnsi="Calibri"/>
                <w:noProof/>
              </w:rPr>
              <mc:AlternateContent>
                <mc:Choice Requires="wps">
                  <w:drawing>
                    <wp:inline distT="0" distB="0" distL="0" distR="0" wp14:anchorId="4EBE2074" wp14:editId="6EEFEB56">
                      <wp:extent cx="1371600" cy="0"/>
                      <wp:effectExtent l="0" t="0" r="0" b="0"/>
                      <wp:docPr id="34" name="AutoShape 24" descr="Ye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BE497EC" id="AutoShape 24" o:spid="_x0000_s1026" type="#_x0000_t32" alt="Year" style="width:10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">
                      <w10:anchorlock/>
                    </v:shape>
                  </w:pict>
                </mc:Fallback>
              </mc:AlternateContent>
            </w:r>
          </w:p>
        </w:tc>
      </w:tr>
    </w:tbl>
    <w:p w14:paraId="0ECC1A46" w14:textId="07C7ABDC" w:rsidR="009B305C" w:rsidRPr="00985D86" w:rsidRDefault="009B305C" w:rsidP="00B469C0">
      <w:pPr>
        <w:ind w:right="-540"/>
        <w:rPr>
          <w:rFonts w:ascii="Calibri" w:hAnsi="Calibri"/>
        </w:rPr>
      </w:pPr>
    </w:p>
    <w:p w14:paraId="4718AA9F" w14:textId="77777777" w:rsidR="00B469C0" w:rsidRPr="00985D86" w:rsidRDefault="009052E0" w:rsidP="00B469C0">
      <w:pPr>
        <w:ind w:right="-540"/>
        <w:rPr>
          <w:rFonts w:ascii="Calibri" w:hAnsi="Calibri"/>
        </w:rPr>
      </w:pPr>
      <w:r w:rsidRPr="00985D86">
        <w:rPr>
          <w:rFonts w:ascii="Calibri" w:hAnsi="Calibri"/>
        </w:rPr>
        <w:t>SCHEDULED DAYS OF ATTENDANCE:</w:t>
      </w:r>
      <w:r w:rsidRPr="00985D86">
        <w:rPr>
          <w:rFonts w:ascii="Calibri" w:hAnsi="Calibri"/>
          <w:sz w:val="20"/>
        </w:rPr>
        <w:t>(Circle Days That Apply)</w:t>
      </w:r>
      <w:r w:rsidR="00B469C0" w:rsidRPr="00985D86">
        <w:rPr>
          <w:rFonts w:ascii="Calibri" w:hAnsi="Calibri"/>
          <w:sz w:val="20"/>
        </w:rPr>
        <w:t xml:space="preserve"> </w:t>
      </w:r>
      <w:r w:rsidR="00B469C0" w:rsidRPr="00985D86">
        <w:rPr>
          <w:rFonts w:ascii="Calibri" w:hAnsi="Calibri"/>
        </w:rPr>
        <w:t xml:space="preserve">M – T – W – T – F – S </w:t>
      </w:r>
    </w:p>
    <w:p w14:paraId="185682A3" w14:textId="77777777" w:rsidR="00B469C0" w:rsidRPr="00985D86" w:rsidRDefault="00B469C0" w:rsidP="00B469C0">
      <w:pPr>
        <w:pStyle w:val="Heading2"/>
        <w:rPr>
          <w:rFonts w:ascii="Calibri" w:hAnsi="Calibri"/>
          <w:i/>
          <w:iCs/>
          <w:sz w:val="20"/>
        </w:rPr>
      </w:pPr>
    </w:p>
    <w:p w14:paraId="49DE57C5" w14:textId="77777777" w:rsidR="00B469C0" w:rsidRPr="00985D86" w:rsidRDefault="00473945" w:rsidP="00C93BFC">
      <w:pPr>
        <w:pStyle w:val="Heading2"/>
        <w:jc w:val="center"/>
        <w:rPr>
          <w:rFonts w:ascii="Calibri" w:hAnsi="Calibri"/>
          <w:i/>
          <w:iCs/>
          <w:sz w:val="22"/>
          <w:szCs w:val="22"/>
        </w:rPr>
      </w:pPr>
      <w:r w:rsidRPr="00985D86">
        <w:rPr>
          <w:rFonts w:ascii="Calibri" w:hAnsi="Calibri"/>
          <w:i/>
          <w:iCs/>
          <w:sz w:val="22"/>
          <w:szCs w:val="22"/>
        </w:rPr>
        <w:t>” COMPLETE</w:t>
      </w:r>
      <w:r w:rsidR="00B469C0" w:rsidRPr="00985D86">
        <w:rPr>
          <w:rFonts w:ascii="Calibri" w:hAnsi="Calibri"/>
          <w:i/>
          <w:iCs/>
          <w:sz w:val="22"/>
          <w:szCs w:val="22"/>
        </w:rPr>
        <w:t xml:space="preserve"> IN INK – NO W</w:t>
      </w:r>
      <w:r w:rsidR="003E7E92" w:rsidRPr="00985D86">
        <w:rPr>
          <w:rFonts w:ascii="Calibri" w:hAnsi="Calibri"/>
          <w:i/>
          <w:iCs/>
          <w:sz w:val="22"/>
          <w:szCs w:val="22"/>
        </w:rPr>
        <w:t>HITE OUT – TRAINEE</w:t>
      </w:r>
      <w:r w:rsidR="00B469C0" w:rsidRPr="00985D86">
        <w:rPr>
          <w:rFonts w:ascii="Calibri" w:hAnsi="Calibri"/>
          <w:i/>
          <w:iCs/>
          <w:sz w:val="22"/>
          <w:szCs w:val="22"/>
        </w:rPr>
        <w:t xml:space="preserve"> AND INSTRUCTOR MUST INITIAL ALL CHANGES”</w:t>
      </w:r>
    </w:p>
    <w:p w14:paraId="71D9EF03" w14:textId="77777777" w:rsidR="00B469C0" w:rsidRPr="00985D86" w:rsidRDefault="00B469C0" w:rsidP="00C93BFC">
      <w:pPr>
        <w:ind w:right="-540"/>
        <w:jc w:val="center"/>
        <w:rPr>
          <w:rFonts w:ascii="Calibri" w:hAnsi="Calibri"/>
          <w:b/>
          <w:bCs/>
          <w:sz w:val="22"/>
          <w:szCs w:val="2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556"/>
        <w:gridCol w:w="556"/>
        <w:gridCol w:w="556"/>
        <w:gridCol w:w="556"/>
        <w:gridCol w:w="556"/>
        <w:gridCol w:w="556"/>
        <w:gridCol w:w="556"/>
        <w:gridCol w:w="556"/>
        <w:gridCol w:w="556"/>
        <w:gridCol w:w="556"/>
        <w:gridCol w:w="556"/>
        <w:gridCol w:w="556"/>
        <w:gridCol w:w="556"/>
        <w:gridCol w:w="556"/>
        <w:gridCol w:w="556"/>
      </w:tblGrid>
      <w:tr w:rsidR="00B469C0" w:rsidRPr="00985D86" w14:paraId="4F4D0916" w14:textId="77777777" w:rsidTr="00A13655">
        <w:trPr>
          <w:trHeight w:val="440"/>
        </w:trPr>
        <w:tc>
          <w:tcPr>
            <w:tcW w:w="790" w:type="dxa"/>
            <w:tcBorders>
              <w:bottom w:val="single" w:sz="4" w:space="0" w:color="auto"/>
            </w:tcBorders>
          </w:tcPr>
          <w:p w14:paraId="50B34D1C" w14:textId="77777777" w:rsidR="00B469C0" w:rsidRPr="00985D86" w:rsidRDefault="00B469C0" w:rsidP="00A13655">
            <w:pPr>
              <w:rPr>
                <w:rFonts w:ascii="Calibri" w:hAnsi="Calibri"/>
                <w:b/>
                <w:sz w:val="20"/>
              </w:rPr>
            </w:pPr>
          </w:p>
          <w:p w14:paraId="09A2114E" w14:textId="77777777" w:rsidR="00B469C0" w:rsidRPr="00985D86" w:rsidRDefault="00B469C0" w:rsidP="00A13655">
            <w:pPr>
              <w:rPr>
                <w:rFonts w:ascii="Calibri" w:hAnsi="Calibri"/>
                <w:b/>
                <w:sz w:val="18"/>
                <w:szCs w:val="18"/>
              </w:rPr>
            </w:pPr>
            <w:r w:rsidRPr="00985D86">
              <w:rPr>
                <w:rFonts w:ascii="Calibri" w:hAnsi="Calibri"/>
                <w:b/>
                <w:sz w:val="18"/>
                <w:szCs w:val="18"/>
              </w:rPr>
              <w:t>DATE</w:t>
            </w:r>
          </w:p>
        </w:tc>
        <w:tc>
          <w:tcPr>
            <w:tcW w:w="556" w:type="dxa"/>
          </w:tcPr>
          <w:p w14:paraId="297E808E" w14:textId="77777777" w:rsidR="00B469C0" w:rsidRPr="00985D86" w:rsidRDefault="00B469C0" w:rsidP="00A13655">
            <w:pPr>
              <w:rPr>
                <w:rFonts w:ascii="Calibri" w:hAnsi="Calibri"/>
                <w:b/>
                <w:sz w:val="20"/>
              </w:rPr>
            </w:pPr>
          </w:p>
          <w:p w14:paraId="7516894C" w14:textId="77777777" w:rsidR="00B469C0" w:rsidRPr="00985D86" w:rsidRDefault="00B469C0" w:rsidP="00A13655">
            <w:pPr>
              <w:jc w:val="center"/>
              <w:rPr>
                <w:rFonts w:ascii="Calibri" w:hAnsi="Calibri"/>
                <w:b/>
                <w:sz w:val="20"/>
              </w:rPr>
            </w:pPr>
            <w:r w:rsidRPr="00985D86">
              <w:rPr>
                <w:rFonts w:ascii="Calibri" w:hAnsi="Calibri"/>
                <w:b/>
                <w:sz w:val="20"/>
              </w:rPr>
              <w:t>1</w:t>
            </w:r>
          </w:p>
        </w:tc>
        <w:tc>
          <w:tcPr>
            <w:tcW w:w="556" w:type="dxa"/>
          </w:tcPr>
          <w:p w14:paraId="7C9E0DE9" w14:textId="77777777" w:rsidR="00B469C0" w:rsidRPr="00985D86" w:rsidRDefault="00B469C0" w:rsidP="00A13655">
            <w:pPr>
              <w:rPr>
                <w:rFonts w:ascii="Calibri" w:hAnsi="Calibri"/>
                <w:b/>
                <w:sz w:val="20"/>
              </w:rPr>
            </w:pPr>
          </w:p>
          <w:p w14:paraId="568893A9" w14:textId="77777777" w:rsidR="00B469C0" w:rsidRPr="00985D86" w:rsidRDefault="00B469C0" w:rsidP="00A13655">
            <w:pPr>
              <w:jc w:val="center"/>
              <w:rPr>
                <w:rFonts w:ascii="Calibri" w:hAnsi="Calibri"/>
                <w:b/>
                <w:sz w:val="20"/>
              </w:rPr>
            </w:pPr>
            <w:r w:rsidRPr="00985D86">
              <w:rPr>
                <w:rFonts w:ascii="Calibri" w:hAnsi="Calibri"/>
                <w:b/>
                <w:sz w:val="20"/>
              </w:rPr>
              <w:t>2</w:t>
            </w:r>
          </w:p>
        </w:tc>
        <w:tc>
          <w:tcPr>
            <w:tcW w:w="556" w:type="dxa"/>
          </w:tcPr>
          <w:p w14:paraId="5095A983" w14:textId="77777777" w:rsidR="00B469C0" w:rsidRPr="00985D86" w:rsidRDefault="00B469C0" w:rsidP="00A13655">
            <w:pPr>
              <w:rPr>
                <w:rFonts w:ascii="Calibri" w:hAnsi="Calibri"/>
                <w:b/>
                <w:sz w:val="20"/>
              </w:rPr>
            </w:pPr>
          </w:p>
          <w:p w14:paraId="1894EEBE" w14:textId="77777777" w:rsidR="00B469C0" w:rsidRPr="00985D86" w:rsidRDefault="00B469C0" w:rsidP="00A13655">
            <w:pPr>
              <w:jc w:val="center"/>
              <w:rPr>
                <w:rFonts w:ascii="Calibri" w:hAnsi="Calibri"/>
                <w:b/>
                <w:sz w:val="20"/>
              </w:rPr>
            </w:pPr>
            <w:r w:rsidRPr="00985D86">
              <w:rPr>
                <w:rFonts w:ascii="Calibri" w:hAnsi="Calibri"/>
                <w:b/>
                <w:sz w:val="20"/>
              </w:rPr>
              <w:t>3</w:t>
            </w:r>
          </w:p>
        </w:tc>
        <w:tc>
          <w:tcPr>
            <w:tcW w:w="556" w:type="dxa"/>
          </w:tcPr>
          <w:p w14:paraId="2497B4EF" w14:textId="77777777" w:rsidR="00B469C0" w:rsidRPr="00985D86" w:rsidRDefault="00B469C0" w:rsidP="00A13655">
            <w:pPr>
              <w:rPr>
                <w:rFonts w:ascii="Calibri" w:hAnsi="Calibri"/>
                <w:b/>
                <w:sz w:val="20"/>
              </w:rPr>
            </w:pPr>
          </w:p>
          <w:p w14:paraId="6B04FA5B" w14:textId="77777777" w:rsidR="00B469C0" w:rsidRPr="00985D86" w:rsidRDefault="00B469C0" w:rsidP="00A13655">
            <w:pPr>
              <w:jc w:val="center"/>
              <w:rPr>
                <w:rFonts w:ascii="Calibri" w:hAnsi="Calibri"/>
                <w:b/>
                <w:sz w:val="20"/>
              </w:rPr>
            </w:pPr>
            <w:r w:rsidRPr="00985D86">
              <w:rPr>
                <w:rFonts w:ascii="Calibri" w:hAnsi="Calibri"/>
                <w:b/>
                <w:sz w:val="20"/>
              </w:rPr>
              <w:t>4</w:t>
            </w:r>
          </w:p>
        </w:tc>
        <w:tc>
          <w:tcPr>
            <w:tcW w:w="556" w:type="dxa"/>
          </w:tcPr>
          <w:p w14:paraId="3905647A" w14:textId="77777777" w:rsidR="00B469C0" w:rsidRPr="00985D86" w:rsidRDefault="00B469C0" w:rsidP="00A13655">
            <w:pPr>
              <w:rPr>
                <w:rFonts w:ascii="Calibri" w:hAnsi="Calibri"/>
                <w:b/>
                <w:sz w:val="20"/>
              </w:rPr>
            </w:pPr>
          </w:p>
          <w:p w14:paraId="1EEC7A0F" w14:textId="77777777" w:rsidR="00B469C0" w:rsidRPr="00985D86" w:rsidRDefault="00B469C0" w:rsidP="00A13655">
            <w:pPr>
              <w:jc w:val="center"/>
              <w:rPr>
                <w:rFonts w:ascii="Calibri" w:hAnsi="Calibri"/>
                <w:b/>
                <w:sz w:val="20"/>
              </w:rPr>
            </w:pPr>
            <w:r w:rsidRPr="00985D86">
              <w:rPr>
                <w:rFonts w:ascii="Calibri" w:hAnsi="Calibri"/>
                <w:b/>
                <w:sz w:val="20"/>
              </w:rPr>
              <w:t>5</w:t>
            </w:r>
          </w:p>
        </w:tc>
        <w:tc>
          <w:tcPr>
            <w:tcW w:w="556" w:type="dxa"/>
          </w:tcPr>
          <w:p w14:paraId="71134DD7" w14:textId="77777777" w:rsidR="00B469C0" w:rsidRPr="00985D86" w:rsidRDefault="00B469C0" w:rsidP="00A13655">
            <w:pPr>
              <w:rPr>
                <w:rFonts w:ascii="Calibri" w:hAnsi="Calibri"/>
                <w:b/>
                <w:sz w:val="20"/>
              </w:rPr>
            </w:pPr>
          </w:p>
          <w:p w14:paraId="0C9E1A62" w14:textId="77777777" w:rsidR="00B469C0" w:rsidRPr="00985D86" w:rsidRDefault="00B469C0" w:rsidP="00A13655">
            <w:pPr>
              <w:jc w:val="center"/>
              <w:rPr>
                <w:rFonts w:ascii="Calibri" w:hAnsi="Calibri"/>
                <w:b/>
                <w:sz w:val="20"/>
              </w:rPr>
            </w:pPr>
            <w:r w:rsidRPr="00985D86">
              <w:rPr>
                <w:rFonts w:ascii="Calibri" w:hAnsi="Calibri"/>
                <w:b/>
                <w:sz w:val="20"/>
              </w:rPr>
              <w:t>6</w:t>
            </w:r>
          </w:p>
        </w:tc>
        <w:tc>
          <w:tcPr>
            <w:tcW w:w="556" w:type="dxa"/>
          </w:tcPr>
          <w:p w14:paraId="2866DD05" w14:textId="77777777" w:rsidR="00B469C0" w:rsidRPr="00985D86" w:rsidRDefault="00B469C0" w:rsidP="00A13655">
            <w:pPr>
              <w:rPr>
                <w:rFonts w:ascii="Calibri" w:hAnsi="Calibri"/>
                <w:b/>
                <w:sz w:val="20"/>
              </w:rPr>
            </w:pPr>
          </w:p>
          <w:p w14:paraId="0D39E43B" w14:textId="77777777" w:rsidR="00B469C0" w:rsidRPr="00985D86" w:rsidRDefault="00B469C0" w:rsidP="00A13655">
            <w:pPr>
              <w:jc w:val="center"/>
              <w:rPr>
                <w:rFonts w:ascii="Calibri" w:hAnsi="Calibri"/>
                <w:b/>
                <w:sz w:val="20"/>
              </w:rPr>
            </w:pPr>
            <w:r w:rsidRPr="00985D86">
              <w:rPr>
                <w:rFonts w:ascii="Calibri" w:hAnsi="Calibri"/>
                <w:b/>
                <w:sz w:val="20"/>
              </w:rPr>
              <w:t>7</w:t>
            </w:r>
          </w:p>
        </w:tc>
        <w:tc>
          <w:tcPr>
            <w:tcW w:w="556" w:type="dxa"/>
          </w:tcPr>
          <w:p w14:paraId="00F575FE" w14:textId="77777777" w:rsidR="00B469C0" w:rsidRPr="00985D86" w:rsidRDefault="00B469C0" w:rsidP="00A13655">
            <w:pPr>
              <w:rPr>
                <w:rFonts w:ascii="Calibri" w:hAnsi="Calibri"/>
                <w:b/>
                <w:sz w:val="20"/>
              </w:rPr>
            </w:pPr>
          </w:p>
          <w:p w14:paraId="63BC3A7B" w14:textId="77777777" w:rsidR="00B469C0" w:rsidRPr="00985D86" w:rsidRDefault="00B469C0" w:rsidP="00A13655">
            <w:pPr>
              <w:jc w:val="center"/>
              <w:rPr>
                <w:rFonts w:ascii="Calibri" w:hAnsi="Calibri"/>
                <w:b/>
                <w:sz w:val="20"/>
              </w:rPr>
            </w:pPr>
            <w:r w:rsidRPr="00985D86">
              <w:rPr>
                <w:rFonts w:ascii="Calibri" w:hAnsi="Calibri"/>
                <w:b/>
                <w:sz w:val="20"/>
              </w:rPr>
              <w:t>8</w:t>
            </w:r>
          </w:p>
        </w:tc>
        <w:tc>
          <w:tcPr>
            <w:tcW w:w="556" w:type="dxa"/>
          </w:tcPr>
          <w:p w14:paraId="471C7D24" w14:textId="77777777" w:rsidR="00B469C0" w:rsidRPr="00985D86" w:rsidRDefault="00B469C0" w:rsidP="00A13655">
            <w:pPr>
              <w:rPr>
                <w:rFonts w:ascii="Calibri" w:hAnsi="Calibri"/>
                <w:b/>
                <w:sz w:val="20"/>
              </w:rPr>
            </w:pPr>
          </w:p>
          <w:p w14:paraId="2AF9A812" w14:textId="77777777" w:rsidR="00B469C0" w:rsidRPr="00985D86" w:rsidRDefault="00B469C0" w:rsidP="00A13655">
            <w:pPr>
              <w:jc w:val="center"/>
              <w:rPr>
                <w:rFonts w:ascii="Calibri" w:hAnsi="Calibri"/>
                <w:b/>
                <w:sz w:val="20"/>
              </w:rPr>
            </w:pPr>
            <w:r w:rsidRPr="00985D86">
              <w:rPr>
                <w:rFonts w:ascii="Calibri" w:hAnsi="Calibri"/>
                <w:b/>
                <w:sz w:val="20"/>
              </w:rPr>
              <w:t>9</w:t>
            </w:r>
          </w:p>
        </w:tc>
        <w:tc>
          <w:tcPr>
            <w:tcW w:w="556" w:type="dxa"/>
          </w:tcPr>
          <w:p w14:paraId="46B173C9" w14:textId="77777777" w:rsidR="00B469C0" w:rsidRPr="00985D86" w:rsidRDefault="00B469C0" w:rsidP="00A13655">
            <w:pPr>
              <w:jc w:val="center"/>
              <w:rPr>
                <w:rFonts w:ascii="Calibri" w:hAnsi="Calibri"/>
                <w:b/>
                <w:sz w:val="20"/>
              </w:rPr>
            </w:pPr>
          </w:p>
          <w:p w14:paraId="20B3B72B" w14:textId="77777777" w:rsidR="00B469C0" w:rsidRPr="00985D86" w:rsidRDefault="00B469C0" w:rsidP="00A13655">
            <w:pPr>
              <w:jc w:val="center"/>
              <w:rPr>
                <w:rFonts w:ascii="Calibri" w:hAnsi="Calibri"/>
                <w:b/>
                <w:sz w:val="20"/>
              </w:rPr>
            </w:pPr>
            <w:r w:rsidRPr="00985D86">
              <w:rPr>
                <w:rFonts w:ascii="Calibri" w:hAnsi="Calibri"/>
                <w:b/>
                <w:sz w:val="20"/>
              </w:rPr>
              <w:t>10</w:t>
            </w:r>
          </w:p>
        </w:tc>
        <w:tc>
          <w:tcPr>
            <w:tcW w:w="556" w:type="dxa"/>
          </w:tcPr>
          <w:p w14:paraId="2986BB99" w14:textId="77777777" w:rsidR="00B469C0" w:rsidRPr="00985D86" w:rsidRDefault="00B469C0" w:rsidP="00A13655">
            <w:pPr>
              <w:jc w:val="center"/>
              <w:rPr>
                <w:rFonts w:ascii="Calibri" w:hAnsi="Calibri"/>
                <w:b/>
                <w:sz w:val="20"/>
              </w:rPr>
            </w:pPr>
          </w:p>
          <w:p w14:paraId="30D7A14B" w14:textId="77777777" w:rsidR="00B469C0" w:rsidRPr="00985D86" w:rsidRDefault="00B469C0" w:rsidP="00A13655">
            <w:pPr>
              <w:jc w:val="center"/>
              <w:rPr>
                <w:rFonts w:ascii="Calibri" w:hAnsi="Calibri"/>
                <w:b/>
                <w:sz w:val="20"/>
              </w:rPr>
            </w:pPr>
            <w:r w:rsidRPr="00985D86">
              <w:rPr>
                <w:rFonts w:ascii="Calibri" w:hAnsi="Calibri"/>
                <w:b/>
                <w:sz w:val="20"/>
              </w:rPr>
              <w:t>11</w:t>
            </w:r>
          </w:p>
        </w:tc>
        <w:tc>
          <w:tcPr>
            <w:tcW w:w="556" w:type="dxa"/>
          </w:tcPr>
          <w:p w14:paraId="5B538360" w14:textId="77777777" w:rsidR="00B469C0" w:rsidRPr="00985D86" w:rsidRDefault="00B469C0" w:rsidP="00A13655">
            <w:pPr>
              <w:rPr>
                <w:rFonts w:ascii="Calibri" w:hAnsi="Calibri"/>
                <w:b/>
                <w:sz w:val="20"/>
              </w:rPr>
            </w:pPr>
          </w:p>
          <w:p w14:paraId="2DE3DE81" w14:textId="77777777" w:rsidR="00B469C0" w:rsidRPr="00985D86" w:rsidRDefault="00B469C0" w:rsidP="00A13655">
            <w:pPr>
              <w:jc w:val="center"/>
              <w:rPr>
                <w:rFonts w:ascii="Calibri" w:hAnsi="Calibri"/>
                <w:b/>
                <w:sz w:val="20"/>
              </w:rPr>
            </w:pPr>
            <w:r w:rsidRPr="00985D86">
              <w:rPr>
                <w:rFonts w:ascii="Calibri" w:hAnsi="Calibri"/>
                <w:b/>
                <w:sz w:val="20"/>
              </w:rPr>
              <w:t>12</w:t>
            </w:r>
          </w:p>
        </w:tc>
        <w:tc>
          <w:tcPr>
            <w:tcW w:w="556" w:type="dxa"/>
          </w:tcPr>
          <w:p w14:paraId="19DBD288" w14:textId="77777777" w:rsidR="00B469C0" w:rsidRPr="00985D86" w:rsidRDefault="00B469C0" w:rsidP="00A13655">
            <w:pPr>
              <w:rPr>
                <w:rFonts w:ascii="Calibri" w:hAnsi="Calibri"/>
                <w:b/>
                <w:sz w:val="20"/>
              </w:rPr>
            </w:pPr>
          </w:p>
          <w:p w14:paraId="212872D1" w14:textId="77777777" w:rsidR="00B469C0" w:rsidRPr="00985D86" w:rsidRDefault="00B469C0" w:rsidP="00A13655">
            <w:pPr>
              <w:jc w:val="center"/>
              <w:rPr>
                <w:rFonts w:ascii="Calibri" w:hAnsi="Calibri"/>
                <w:b/>
                <w:sz w:val="20"/>
              </w:rPr>
            </w:pPr>
            <w:r w:rsidRPr="00985D86">
              <w:rPr>
                <w:rFonts w:ascii="Calibri" w:hAnsi="Calibri"/>
                <w:b/>
                <w:sz w:val="20"/>
              </w:rPr>
              <w:t>13</w:t>
            </w:r>
          </w:p>
        </w:tc>
        <w:tc>
          <w:tcPr>
            <w:tcW w:w="556" w:type="dxa"/>
          </w:tcPr>
          <w:p w14:paraId="27C97360" w14:textId="77777777" w:rsidR="00B469C0" w:rsidRPr="00985D86" w:rsidRDefault="00B469C0" w:rsidP="00A13655">
            <w:pPr>
              <w:rPr>
                <w:rFonts w:ascii="Calibri" w:hAnsi="Calibri"/>
                <w:b/>
                <w:sz w:val="20"/>
              </w:rPr>
            </w:pPr>
          </w:p>
          <w:p w14:paraId="765BED3C" w14:textId="77777777" w:rsidR="00B469C0" w:rsidRPr="00985D86" w:rsidRDefault="00B469C0" w:rsidP="00A13655">
            <w:pPr>
              <w:jc w:val="center"/>
              <w:rPr>
                <w:rFonts w:ascii="Calibri" w:hAnsi="Calibri"/>
                <w:b/>
                <w:sz w:val="20"/>
              </w:rPr>
            </w:pPr>
            <w:r w:rsidRPr="00985D86">
              <w:rPr>
                <w:rFonts w:ascii="Calibri" w:hAnsi="Calibri"/>
                <w:b/>
                <w:sz w:val="20"/>
              </w:rPr>
              <w:t>14</w:t>
            </w:r>
          </w:p>
        </w:tc>
        <w:tc>
          <w:tcPr>
            <w:tcW w:w="556" w:type="dxa"/>
          </w:tcPr>
          <w:p w14:paraId="3FA8FBF3" w14:textId="77777777" w:rsidR="00B469C0" w:rsidRPr="00985D86" w:rsidRDefault="00B469C0" w:rsidP="00A13655">
            <w:pPr>
              <w:rPr>
                <w:rFonts w:ascii="Calibri" w:hAnsi="Calibri"/>
                <w:b/>
                <w:sz w:val="20"/>
              </w:rPr>
            </w:pPr>
          </w:p>
          <w:p w14:paraId="50D67B82" w14:textId="77777777" w:rsidR="00B469C0" w:rsidRPr="00985D86" w:rsidRDefault="00B469C0" w:rsidP="00A13655">
            <w:pPr>
              <w:jc w:val="center"/>
              <w:rPr>
                <w:rFonts w:ascii="Calibri" w:hAnsi="Calibri"/>
                <w:b/>
                <w:sz w:val="20"/>
              </w:rPr>
            </w:pPr>
            <w:r w:rsidRPr="00985D86">
              <w:rPr>
                <w:rFonts w:ascii="Calibri" w:hAnsi="Calibri"/>
                <w:b/>
                <w:sz w:val="20"/>
              </w:rPr>
              <w:t>15</w:t>
            </w:r>
          </w:p>
        </w:tc>
      </w:tr>
      <w:tr w:rsidR="00B469C0" w:rsidRPr="00985D86" w14:paraId="111EA5E9" w14:textId="77777777" w:rsidTr="00A13655">
        <w:trPr>
          <w:trHeight w:val="550"/>
        </w:trPr>
        <w:tc>
          <w:tcPr>
            <w:tcW w:w="790" w:type="dxa"/>
            <w:shd w:val="clear" w:color="auto" w:fill="B3B3B3"/>
          </w:tcPr>
          <w:p w14:paraId="5962692E" w14:textId="77777777" w:rsidR="00B469C0" w:rsidRPr="00985D86" w:rsidRDefault="00B469C0" w:rsidP="00A13655">
            <w:pPr>
              <w:rPr>
                <w:rFonts w:ascii="Calibri" w:hAnsi="Calibri"/>
                <w:b/>
                <w:sz w:val="20"/>
              </w:rPr>
            </w:pPr>
          </w:p>
        </w:tc>
        <w:tc>
          <w:tcPr>
            <w:tcW w:w="556" w:type="dxa"/>
          </w:tcPr>
          <w:p w14:paraId="2F6A01E6" w14:textId="77777777" w:rsidR="00B469C0" w:rsidRPr="00985D86" w:rsidRDefault="00B469C0" w:rsidP="00A13655">
            <w:pPr>
              <w:rPr>
                <w:rFonts w:ascii="Calibri" w:hAnsi="Calibri"/>
                <w:b/>
                <w:sz w:val="20"/>
              </w:rPr>
            </w:pPr>
          </w:p>
        </w:tc>
        <w:tc>
          <w:tcPr>
            <w:tcW w:w="556" w:type="dxa"/>
          </w:tcPr>
          <w:p w14:paraId="10D79585" w14:textId="77777777" w:rsidR="00B469C0" w:rsidRPr="00985D86" w:rsidRDefault="00B469C0" w:rsidP="00A13655">
            <w:pPr>
              <w:rPr>
                <w:rFonts w:ascii="Calibri" w:hAnsi="Calibri"/>
                <w:b/>
                <w:sz w:val="20"/>
              </w:rPr>
            </w:pPr>
          </w:p>
        </w:tc>
        <w:tc>
          <w:tcPr>
            <w:tcW w:w="556" w:type="dxa"/>
          </w:tcPr>
          <w:p w14:paraId="398FD54D" w14:textId="77777777" w:rsidR="00B469C0" w:rsidRPr="00985D86" w:rsidRDefault="00B469C0" w:rsidP="00A13655">
            <w:pPr>
              <w:rPr>
                <w:rFonts w:ascii="Calibri" w:hAnsi="Calibri"/>
                <w:b/>
                <w:sz w:val="20"/>
              </w:rPr>
            </w:pPr>
          </w:p>
        </w:tc>
        <w:tc>
          <w:tcPr>
            <w:tcW w:w="556" w:type="dxa"/>
          </w:tcPr>
          <w:p w14:paraId="5DF6B779" w14:textId="77777777" w:rsidR="00B469C0" w:rsidRPr="00985D86" w:rsidRDefault="00B469C0" w:rsidP="00A13655">
            <w:pPr>
              <w:rPr>
                <w:rFonts w:ascii="Calibri" w:hAnsi="Calibri"/>
                <w:b/>
                <w:sz w:val="20"/>
              </w:rPr>
            </w:pPr>
          </w:p>
        </w:tc>
        <w:tc>
          <w:tcPr>
            <w:tcW w:w="556" w:type="dxa"/>
          </w:tcPr>
          <w:p w14:paraId="5CE98841" w14:textId="77777777" w:rsidR="00B469C0" w:rsidRPr="00985D86" w:rsidRDefault="00B469C0" w:rsidP="00A13655">
            <w:pPr>
              <w:rPr>
                <w:rFonts w:ascii="Calibri" w:hAnsi="Calibri"/>
                <w:b/>
                <w:sz w:val="20"/>
              </w:rPr>
            </w:pPr>
          </w:p>
        </w:tc>
        <w:tc>
          <w:tcPr>
            <w:tcW w:w="556" w:type="dxa"/>
          </w:tcPr>
          <w:p w14:paraId="061D03A7" w14:textId="77777777" w:rsidR="00B469C0" w:rsidRPr="00985D86" w:rsidRDefault="00B469C0" w:rsidP="00A13655">
            <w:pPr>
              <w:rPr>
                <w:rFonts w:ascii="Calibri" w:hAnsi="Calibri"/>
                <w:b/>
                <w:sz w:val="20"/>
              </w:rPr>
            </w:pPr>
          </w:p>
        </w:tc>
        <w:tc>
          <w:tcPr>
            <w:tcW w:w="556" w:type="dxa"/>
          </w:tcPr>
          <w:p w14:paraId="2221CF93" w14:textId="77777777" w:rsidR="00B469C0" w:rsidRPr="00985D86" w:rsidRDefault="00B469C0" w:rsidP="00A13655">
            <w:pPr>
              <w:rPr>
                <w:rFonts w:ascii="Calibri" w:hAnsi="Calibri"/>
                <w:b/>
                <w:sz w:val="20"/>
              </w:rPr>
            </w:pPr>
          </w:p>
        </w:tc>
        <w:tc>
          <w:tcPr>
            <w:tcW w:w="556" w:type="dxa"/>
          </w:tcPr>
          <w:p w14:paraId="0624ECD5" w14:textId="77777777" w:rsidR="00B469C0" w:rsidRPr="00985D86" w:rsidRDefault="00B469C0" w:rsidP="00A13655">
            <w:pPr>
              <w:rPr>
                <w:rFonts w:ascii="Calibri" w:hAnsi="Calibri"/>
                <w:b/>
                <w:sz w:val="20"/>
              </w:rPr>
            </w:pPr>
          </w:p>
        </w:tc>
        <w:tc>
          <w:tcPr>
            <w:tcW w:w="556" w:type="dxa"/>
          </w:tcPr>
          <w:p w14:paraId="519E6438" w14:textId="77777777" w:rsidR="00B469C0" w:rsidRPr="00985D86" w:rsidRDefault="00B469C0" w:rsidP="00A13655">
            <w:pPr>
              <w:rPr>
                <w:rFonts w:ascii="Calibri" w:hAnsi="Calibri"/>
                <w:b/>
                <w:sz w:val="20"/>
              </w:rPr>
            </w:pPr>
          </w:p>
        </w:tc>
        <w:tc>
          <w:tcPr>
            <w:tcW w:w="556" w:type="dxa"/>
          </w:tcPr>
          <w:p w14:paraId="4477A511" w14:textId="77777777" w:rsidR="00B469C0" w:rsidRPr="00985D86" w:rsidRDefault="00B469C0" w:rsidP="00A13655">
            <w:pPr>
              <w:rPr>
                <w:rFonts w:ascii="Calibri" w:hAnsi="Calibri"/>
                <w:b/>
                <w:sz w:val="20"/>
              </w:rPr>
            </w:pPr>
          </w:p>
        </w:tc>
        <w:tc>
          <w:tcPr>
            <w:tcW w:w="556" w:type="dxa"/>
          </w:tcPr>
          <w:p w14:paraId="3D044628" w14:textId="77777777" w:rsidR="00B469C0" w:rsidRPr="00985D86" w:rsidRDefault="00B469C0" w:rsidP="00A13655">
            <w:pPr>
              <w:rPr>
                <w:rFonts w:ascii="Calibri" w:hAnsi="Calibri"/>
                <w:b/>
                <w:sz w:val="20"/>
              </w:rPr>
            </w:pPr>
          </w:p>
        </w:tc>
        <w:tc>
          <w:tcPr>
            <w:tcW w:w="556" w:type="dxa"/>
          </w:tcPr>
          <w:p w14:paraId="68044339" w14:textId="77777777" w:rsidR="00B469C0" w:rsidRPr="00985D86" w:rsidRDefault="00B469C0" w:rsidP="00A13655">
            <w:pPr>
              <w:rPr>
                <w:rFonts w:ascii="Calibri" w:hAnsi="Calibri"/>
                <w:b/>
                <w:sz w:val="20"/>
              </w:rPr>
            </w:pPr>
          </w:p>
        </w:tc>
        <w:tc>
          <w:tcPr>
            <w:tcW w:w="556" w:type="dxa"/>
          </w:tcPr>
          <w:p w14:paraId="0693C19E" w14:textId="77777777" w:rsidR="00B469C0" w:rsidRPr="00985D86" w:rsidRDefault="00B469C0" w:rsidP="00A13655">
            <w:pPr>
              <w:rPr>
                <w:rFonts w:ascii="Calibri" w:hAnsi="Calibri"/>
                <w:b/>
                <w:sz w:val="20"/>
              </w:rPr>
            </w:pPr>
          </w:p>
        </w:tc>
        <w:tc>
          <w:tcPr>
            <w:tcW w:w="556" w:type="dxa"/>
          </w:tcPr>
          <w:p w14:paraId="6D77910E" w14:textId="77777777" w:rsidR="00B469C0" w:rsidRPr="00985D86" w:rsidRDefault="00B469C0" w:rsidP="00A13655">
            <w:pPr>
              <w:rPr>
                <w:rFonts w:ascii="Calibri" w:hAnsi="Calibri"/>
                <w:b/>
                <w:sz w:val="20"/>
              </w:rPr>
            </w:pPr>
          </w:p>
        </w:tc>
        <w:tc>
          <w:tcPr>
            <w:tcW w:w="556" w:type="dxa"/>
          </w:tcPr>
          <w:p w14:paraId="1F04AAF1" w14:textId="77777777" w:rsidR="00B469C0" w:rsidRPr="00985D86" w:rsidRDefault="00B469C0" w:rsidP="00A13655">
            <w:pPr>
              <w:rPr>
                <w:rFonts w:ascii="Calibri" w:hAnsi="Calibri"/>
                <w:b/>
                <w:sz w:val="20"/>
              </w:rPr>
            </w:pPr>
          </w:p>
        </w:tc>
      </w:tr>
    </w:tbl>
    <w:p w14:paraId="5FCFA4A0" w14:textId="77777777" w:rsidR="00B469C0" w:rsidRPr="00985D86" w:rsidRDefault="00B469C0" w:rsidP="00B469C0">
      <w:pPr>
        <w:rPr>
          <w:rFonts w:ascii="Calibri" w:hAnsi="Calibri"/>
          <w:b/>
          <w:sz w:val="20"/>
        </w:rPr>
      </w:pPr>
      <w:r w:rsidRPr="00985D86">
        <w:rPr>
          <w:rFonts w:ascii="Calibri" w:hAnsi="Calibri"/>
          <w:b/>
          <w:sz w:val="20"/>
        </w:rPr>
        <w:tab/>
        <w:t xml:space="preserve"> </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555"/>
        <w:gridCol w:w="555"/>
        <w:gridCol w:w="555"/>
        <w:gridCol w:w="555"/>
        <w:gridCol w:w="555"/>
        <w:gridCol w:w="555"/>
        <w:gridCol w:w="555"/>
        <w:gridCol w:w="555"/>
        <w:gridCol w:w="555"/>
        <w:gridCol w:w="555"/>
        <w:gridCol w:w="555"/>
        <w:gridCol w:w="555"/>
        <w:gridCol w:w="555"/>
        <w:gridCol w:w="555"/>
        <w:gridCol w:w="555"/>
        <w:gridCol w:w="555"/>
      </w:tblGrid>
      <w:tr w:rsidR="00B469C0" w:rsidRPr="00985D86" w14:paraId="209D5441" w14:textId="77777777" w:rsidTr="00A13655">
        <w:trPr>
          <w:trHeight w:val="503"/>
        </w:trPr>
        <w:tc>
          <w:tcPr>
            <w:tcW w:w="789" w:type="dxa"/>
            <w:tcBorders>
              <w:bottom w:val="single" w:sz="4" w:space="0" w:color="auto"/>
            </w:tcBorders>
          </w:tcPr>
          <w:p w14:paraId="3BEB64D1" w14:textId="77777777" w:rsidR="00B469C0" w:rsidRPr="00985D86" w:rsidRDefault="00B469C0" w:rsidP="00A13655">
            <w:pPr>
              <w:rPr>
                <w:rFonts w:ascii="Calibri" w:hAnsi="Calibri"/>
                <w:b/>
                <w:sz w:val="20"/>
              </w:rPr>
            </w:pPr>
          </w:p>
          <w:p w14:paraId="508785D5" w14:textId="77777777" w:rsidR="00B469C0" w:rsidRPr="00985D86" w:rsidRDefault="00B469C0" w:rsidP="00A13655">
            <w:pPr>
              <w:rPr>
                <w:rFonts w:ascii="Calibri" w:hAnsi="Calibri"/>
                <w:b/>
                <w:sz w:val="18"/>
                <w:szCs w:val="18"/>
              </w:rPr>
            </w:pPr>
            <w:r w:rsidRPr="00985D86">
              <w:rPr>
                <w:rFonts w:ascii="Calibri" w:hAnsi="Calibri"/>
                <w:b/>
                <w:sz w:val="18"/>
                <w:szCs w:val="18"/>
              </w:rPr>
              <w:t>DATE</w:t>
            </w:r>
          </w:p>
        </w:tc>
        <w:tc>
          <w:tcPr>
            <w:tcW w:w="555" w:type="dxa"/>
          </w:tcPr>
          <w:p w14:paraId="7A262965" w14:textId="77777777" w:rsidR="00B469C0" w:rsidRPr="00985D86" w:rsidRDefault="00B469C0" w:rsidP="00A13655">
            <w:pPr>
              <w:rPr>
                <w:rFonts w:ascii="Calibri" w:hAnsi="Calibri"/>
                <w:b/>
                <w:sz w:val="20"/>
              </w:rPr>
            </w:pPr>
          </w:p>
          <w:p w14:paraId="250F12E9" w14:textId="77777777" w:rsidR="00B469C0" w:rsidRPr="00985D86" w:rsidRDefault="00B469C0" w:rsidP="00A13655">
            <w:pPr>
              <w:jc w:val="center"/>
              <w:rPr>
                <w:rFonts w:ascii="Calibri" w:hAnsi="Calibri"/>
                <w:b/>
                <w:sz w:val="20"/>
              </w:rPr>
            </w:pPr>
            <w:r w:rsidRPr="00985D86">
              <w:rPr>
                <w:rFonts w:ascii="Calibri" w:hAnsi="Calibri"/>
                <w:b/>
                <w:sz w:val="20"/>
              </w:rPr>
              <w:t>16</w:t>
            </w:r>
          </w:p>
        </w:tc>
        <w:tc>
          <w:tcPr>
            <w:tcW w:w="555" w:type="dxa"/>
          </w:tcPr>
          <w:p w14:paraId="4E553B00" w14:textId="77777777" w:rsidR="00B469C0" w:rsidRPr="00985D86" w:rsidRDefault="00B469C0" w:rsidP="00A13655">
            <w:pPr>
              <w:jc w:val="center"/>
              <w:rPr>
                <w:rFonts w:ascii="Calibri" w:hAnsi="Calibri"/>
                <w:b/>
                <w:sz w:val="20"/>
              </w:rPr>
            </w:pPr>
          </w:p>
          <w:p w14:paraId="36C55E58" w14:textId="77777777" w:rsidR="00B469C0" w:rsidRPr="00985D86" w:rsidRDefault="00B469C0" w:rsidP="00A13655">
            <w:pPr>
              <w:jc w:val="center"/>
              <w:rPr>
                <w:rFonts w:ascii="Calibri" w:hAnsi="Calibri"/>
                <w:b/>
                <w:sz w:val="20"/>
              </w:rPr>
            </w:pPr>
            <w:r w:rsidRPr="00985D86">
              <w:rPr>
                <w:rFonts w:ascii="Calibri" w:hAnsi="Calibri"/>
                <w:b/>
                <w:sz w:val="20"/>
              </w:rPr>
              <w:t>17</w:t>
            </w:r>
          </w:p>
        </w:tc>
        <w:tc>
          <w:tcPr>
            <w:tcW w:w="555" w:type="dxa"/>
          </w:tcPr>
          <w:p w14:paraId="4CC12CA9" w14:textId="77777777" w:rsidR="00B469C0" w:rsidRPr="00985D86" w:rsidRDefault="00B469C0" w:rsidP="00A13655">
            <w:pPr>
              <w:rPr>
                <w:rFonts w:ascii="Calibri" w:hAnsi="Calibri"/>
                <w:b/>
                <w:sz w:val="20"/>
              </w:rPr>
            </w:pPr>
          </w:p>
          <w:p w14:paraId="29DB2F4E" w14:textId="77777777" w:rsidR="00B469C0" w:rsidRPr="00985D86" w:rsidRDefault="00B469C0" w:rsidP="00A13655">
            <w:pPr>
              <w:jc w:val="center"/>
              <w:rPr>
                <w:rFonts w:ascii="Calibri" w:hAnsi="Calibri"/>
                <w:b/>
                <w:sz w:val="20"/>
              </w:rPr>
            </w:pPr>
            <w:r w:rsidRPr="00985D86">
              <w:rPr>
                <w:rFonts w:ascii="Calibri" w:hAnsi="Calibri"/>
                <w:b/>
                <w:sz w:val="20"/>
              </w:rPr>
              <w:t>18</w:t>
            </w:r>
          </w:p>
        </w:tc>
        <w:tc>
          <w:tcPr>
            <w:tcW w:w="555" w:type="dxa"/>
          </w:tcPr>
          <w:p w14:paraId="58B289FE" w14:textId="77777777" w:rsidR="00B469C0" w:rsidRPr="00985D86" w:rsidRDefault="00B469C0" w:rsidP="00A13655">
            <w:pPr>
              <w:rPr>
                <w:rFonts w:ascii="Calibri" w:hAnsi="Calibri"/>
                <w:b/>
                <w:sz w:val="20"/>
              </w:rPr>
            </w:pPr>
          </w:p>
          <w:p w14:paraId="5464BA20" w14:textId="77777777" w:rsidR="00B469C0" w:rsidRPr="00985D86" w:rsidRDefault="00B469C0" w:rsidP="00A13655">
            <w:pPr>
              <w:jc w:val="center"/>
              <w:rPr>
                <w:rFonts w:ascii="Calibri" w:hAnsi="Calibri"/>
                <w:b/>
                <w:sz w:val="20"/>
              </w:rPr>
            </w:pPr>
            <w:r w:rsidRPr="00985D86">
              <w:rPr>
                <w:rFonts w:ascii="Calibri" w:hAnsi="Calibri"/>
                <w:b/>
                <w:sz w:val="20"/>
              </w:rPr>
              <w:t>19</w:t>
            </w:r>
          </w:p>
        </w:tc>
        <w:tc>
          <w:tcPr>
            <w:tcW w:w="555" w:type="dxa"/>
          </w:tcPr>
          <w:p w14:paraId="37454A32" w14:textId="77777777" w:rsidR="00B469C0" w:rsidRPr="00985D86" w:rsidRDefault="00B469C0" w:rsidP="00A13655">
            <w:pPr>
              <w:rPr>
                <w:rFonts w:ascii="Calibri" w:hAnsi="Calibri"/>
                <w:b/>
                <w:sz w:val="20"/>
              </w:rPr>
            </w:pPr>
          </w:p>
          <w:p w14:paraId="783C4191" w14:textId="77777777" w:rsidR="00B469C0" w:rsidRPr="00985D86" w:rsidRDefault="00B469C0" w:rsidP="00A13655">
            <w:pPr>
              <w:jc w:val="center"/>
              <w:rPr>
                <w:rFonts w:ascii="Calibri" w:hAnsi="Calibri"/>
                <w:b/>
                <w:sz w:val="20"/>
              </w:rPr>
            </w:pPr>
            <w:r w:rsidRPr="00985D86">
              <w:rPr>
                <w:rFonts w:ascii="Calibri" w:hAnsi="Calibri"/>
                <w:b/>
                <w:sz w:val="20"/>
              </w:rPr>
              <w:t>20</w:t>
            </w:r>
          </w:p>
        </w:tc>
        <w:tc>
          <w:tcPr>
            <w:tcW w:w="555" w:type="dxa"/>
          </w:tcPr>
          <w:p w14:paraId="3AAC5CF9" w14:textId="77777777" w:rsidR="00B469C0" w:rsidRPr="00985D86" w:rsidRDefault="00B469C0" w:rsidP="00A13655">
            <w:pPr>
              <w:rPr>
                <w:rFonts w:ascii="Calibri" w:hAnsi="Calibri"/>
                <w:b/>
                <w:sz w:val="20"/>
              </w:rPr>
            </w:pPr>
          </w:p>
          <w:p w14:paraId="01779BB2" w14:textId="77777777" w:rsidR="00B469C0" w:rsidRPr="00985D86" w:rsidRDefault="00B469C0" w:rsidP="00A13655">
            <w:pPr>
              <w:jc w:val="center"/>
              <w:rPr>
                <w:rFonts w:ascii="Calibri" w:hAnsi="Calibri"/>
                <w:b/>
                <w:sz w:val="20"/>
              </w:rPr>
            </w:pPr>
            <w:r w:rsidRPr="00985D86">
              <w:rPr>
                <w:rFonts w:ascii="Calibri" w:hAnsi="Calibri"/>
                <w:b/>
                <w:sz w:val="20"/>
              </w:rPr>
              <w:t>21</w:t>
            </w:r>
          </w:p>
        </w:tc>
        <w:tc>
          <w:tcPr>
            <w:tcW w:w="555" w:type="dxa"/>
          </w:tcPr>
          <w:p w14:paraId="649CA9F8" w14:textId="77777777" w:rsidR="00B469C0" w:rsidRPr="00985D86" w:rsidRDefault="00B469C0" w:rsidP="00A13655">
            <w:pPr>
              <w:rPr>
                <w:rFonts w:ascii="Calibri" w:hAnsi="Calibri"/>
                <w:b/>
                <w:sz w:val="20"/>
              </w:rPr>
            </w:pPr>
          </w:p>
          <w:p w14:paraId="693172AC" w14:textId="77777777" w:rsidR="00B469C0" w:rsidRPr="00985D86" w:rsidRDefault="00B469C0" w:rsidP="00A13655">
            <w:pPr>
              <w:jc w:val="center"/>
              <w:rPr>
                <w:rFonts w:ascii="Calibri" w:hAnsi="Calibri"/>
                <w:b/>
                <w:sz w:val="20"/>
              </w:rPr>
            </w:pPr>
            <w:r w:rsidRPr="00985D86">
              <w:rPr>
                <w:rFonts w:ascii="Calibri" w:hAnsi="Calibri"/>
                <w:b/>
                <w:sz w:val="20"/>
              </w:rPr>
              <w:t>22</w:t>
            </w:r>
          </w:p>
        </w:tc>
        <w:tc>
          <w:tcPr>
            <w:tcW w:w="555" w:type="dxa"/>
          </w:tcPr>
          <w:p w14:paraId="29092526" w14:textId="77777777" w:rsidR="00B469C0" w:rsidRPr="00985D86" w:rsidRDefault="00B469C0" w:rsidP="00A13655">
            <w:pPr>
              <w:rPr>
                <w:rFonts w:ascii="Calibri" w:hAnsi="Calibri"/>
                <w:b/>
                <w:sz w:val="20"/>
              </w:rPr>
            </w:pPr>
          </w:p>
          <w:p w14:paraId="5EE2F586" w14:textId="77777777" w:rsidR="00B469C0" w:rsidRPr="00985D86" w:rsidRDefault="00B469C0" w:rsidP="00A13655">
            <w:pPr>
              <w:jc w:val="center"/>
              <w:rPr>
                <w:rFonts w:ascii="Calibri" w:hAnsi="Calibri"/>
                <w:b/>
                <w:sz w:val="20"/>
              </w:rPr>
            </w:pPr>
            <w:r w:rsidRPr="00985D86">
              <w:rPr>
                <w:rFonts w:ascii="Calibri" w:hAnsi="Calibri"/>
                <w:b/>
                <w:sz w:val="20"/>
              </w:rPr>
              <w:t>23</w:t>
            </w:r>
          </w:p>
        </w:tc>
        <w:tc>
          <w:tcPr>
            <w:tcW w:w="555" w:type="dxa"/>
          </w:tcPr>
          <w:p w14:paraId="43F203E6" w14:textId="77777777" w:rsidR="00B469C0" w:rsidRPr="00985D86" w:rsidRDefault="00B469C0" w:rsidP="00A13655">
            <w:pPr>
              <w:rPr>
                <w:rFonts w:ascii="Calibri" w:hAnsi="Calibri"/>
                <w:b/>
                <w:sz w:val="20"/>
              </w:rPr>
            </w:pPr>
          </w:p>
          <w:p w14:paraId="368C6FD0" w14:textId="77777777" w:rsidR="00B469C0" w:rsidRPr="00985D86" w:rsidRDefault="00B469C0" w:rsidP="00A13655">
            <w:pPr>
              <w:jc w:val="center"/>
              <w:rPr>
                <w:rFonts w:ascii="Calibri" w:hAnsi="Calibri"/>
                <w:b/>
                <w:sz w:val="20"/>
              </w:rPr>
            </w:pPr>
            <w:r w:rsidRPr="00985D86">
              <w:rPr>
                <w:rFonts w:ascii="Calibri" w:hAnsi="Calibri"/>
                <w:b/>
                <w:sz w:val="20"/>
              </w:rPr>
              <w:t>24</w:t>
            </w:r>
          </w:p>
        </w:tc>
        <w:tc>
          <w:tcPr>
            <w:tcW w:w="555" w:type="dxa"/>
          </w:tcPr>
          <w:p w14:paraId="44AA4F8F" w14:textId="77777777" w:rsidR="00B469C0" w:rsidRPr="00985D86" w:rsidRDefault="00B469C0" w:rsidP="00A13655">
            <w:pPr>
              <w:jc w:val="center"/>
              <w:rPr>
                <w:rFonts w:ascii="Calibri" w:hAnsi="Calibri"/>
                <w:b/>
                <w:sz w:val="20"/>
              </w:rPr>
            </w:pPr>
          </w:p>
          <w:p w14:paraId="54BB0859" w14:textId="77777777" w:rsidR="00B469C0" w:rsidRPr="00985D86" w:rsidRDefault="00B469C0" w:rsidP="00A13655">
            <w:pPr>
              <w:jc w:val="center"/>
              <w:rPr>
                <w:rFonts w:ascii="Calibri" w:hAnsi="Calibri"/>
                <w:b/>
                <w:sz w:val="20"/>
              </w:rPr>
            </w:pPr>
            <w:r w:rsidRPr="00985D86">
              <w:rPr>
                <w:rFonts w:ascii="Calibri" w:hAnsi="Calibri"/>
                <w:b/>
                <w:sz w:val="20"/>
              </w:rPr>
              <w:t>25</w:t>
            </w:r>
          </w:p>
        </w:tc>
        <w:tc>
          <w:tcPr>
            <w:tcW w:w="555" w:type="dxa"/>
          </w:tcPr>
          <w:p w14:paraId="263C31A6" w14:textId="77777777" w:rsidR="00B469C0" w:rsidRPr="00985D86" w:rsidRDefault="00B469C0" w:rsidP="00A13655">
            <w:pPr>
              <w:jc w:val="center"/>
              <w:rPr>
                <w:rFonts w:ascii="Calibri" w:hAnsi="Calibri"/>
                <w:b/>
                <w:sz w:val="20"/>
              </w:rPr>
            </w:pPr>
          </w:p>
          <w:p w14:paraId="6E4975AF" w14:textId="77777777" w:rsidR="00B469C0" w:rsidRPr="00985D86" w:rsidRDefault="00B469C0" w:rsidP="00A13655">
            <w:pPr>
              <w:jc w:val="center"/>
              <w:rPr>
                <w:rFonts w:ascii="Calibri" w:hAnsi="Calibri"/>
                <w:b/>
                <w:sz w:val="20"/>
              </w:rPr>
            </w:pPr>
            <w:r w:rsidRPr="00985D86">
              <w:rPr>
                <w:rFonts w:ascii="Calibri" w:hAnsi="Calibri"/>
                <w:b/>
                <w:sz w:val="20"/>
              </w:rPr>
              <w:t>26</w:t>
            </w:r>
          </w:p>
        </w:tc>
        <w:tc>
          <w:tcPr>
            <w:tcW w:w="555" w:type="dxa"/>
          </w:tcPr>
          <w:p w14:paraId="1334A640" w14:textId="77777777" w:rsidR="00B469C0" w:rsidRPr="00985D86" w:rsidRDefault="00B469C0" w:rsidP="00A13655">
            <w:pPr>
              <w:rPr>
                <w:rFonts w:ascii="Calibri" w:hAnsi="Calibri"/>
                <w:b/>
                <w:sz w:val="20"/>
              </w:rPr>
            </w:pPr>
          </w:p>
          <w:p w14:paraId="65DA9979" w14:textId="77777777" w:rsidR="00B469C0" w:rsidRPr="00985D86" w:rsidRDefault="00B469C0" w:rsidP="00A13655">
            <w:pPr>
              <w:jc w:val="center"/>
              <w:rPr>
                <w:rFonts w:ascii="Calibri" w:hAnsi="Calibri"/>
                <w:b/>
                <w:sz w:val="20"/>
              </w:rPr>
            </w:pPr>
            <w:r w:rsidRPr="00985D86">
              <w:rPr>
                <w:rFonts w:ascii="Calibri" w:hAnsi="Calibri"/>
                <w:b/>
                <w:sz w:val="20"/>
              </w:rPr>
              <w:t>27</w:t>
            </w:r>
          </w:p>
        </w:tc>
        <w:tc>
          <w:tcPr>
            <w:tcW w:w="555" w:type="dxa"/>
          </w:tcPr>
          <w:p w14:paraId="0E3EA7F4" w14:textId="77777777" w:rsidR="00B469C0" w:rsidRPr="00985D86" w:rsidRDefault="00B469C0" w:rsidP="00A13655">
            <w:pPr>
              <w:rPr>
                <w:rFonts w:ascii="Calibri" w:hAnsi="Calibri"/>
                <w:b/>
                <w:sz w:val="20"/>
              </w:rPr>
            </w:pPr>
          </w:p>
          <w:p w14:paraId="14BDEBD3" w14:textId="77777777" w:rsidR="00B469C0" w:rsidRPr="00985D86" w:rsidRDefault="00B469C0" w:rsidP="00A13655">
            <w:pPr>
              <w:jc w:val="center"/>
              <w:rPr>
                <w:rFonts w:ascii="Calibri" w:hAnsi="Calibri"/>
                <w:b/>
                <w:sz w:val="20"/>
              </w:rPr>
            </w:pPr>
            <w:r w:rsidRPr="00985D86">
              <w:rPr>
                <w:rFonts w:ascii="Calibri" w:hAnsi="Calibri"/>
                <w:b/>
                <w:sz w:val="20"/>
              </w:rPr>
              <w:t>28</w:t>
            </w:r>
          </w:p>
        </w:tc>
        <w:tc>
          <w:tcPr>
            <w:tcW w:w="555" w:type="dxa"/>
          </w:tcPr>
          <w:p w14:paraId="550CA942" w14:textId="77777777" w:rsidR="00B469C0" w:rsidRPr="00985D86" w:rsidRDefault="00B469C0" w:rsidP="00A13655">
            <w:pPr>
              <w:rPr>
                <w:rFonts w:ascii="Calibri" w:hAnsi="Calibri"/>
                <w:b/>
                <w:sz w:val="20"/>
              </w:rPr>
            </w:pPr>
          </w:p>
          <w:p w14:paraId="61C63E3D" w14:textId="77777777" w:rsidR="00B469C0" w:rsidRPr="00985D86" w:rsidRDefault="00B469C0" w:rsidP="00A13655">
            <w:pPr>
              <w:jc w:val="center"/>
              <w:rPr>
                <w:rFonts w:ascii="Calibri" w:hAnsi="Calibri"/>
                <w:b/>
                <w:sz w:val="20"/>
              </w:rPr>
            </w:pPr>
            <w:r w:rsidRPr="00985D86">
              <w:rPr>
                <w:rFonts w:ascii="Calibri" w:hAnsi="Calibri"/>
                <w:b/>
                <w:sz w:val="20"/>
              </w:rPr>
              <w:t>29</w:t>
            </w:r>
          </w:p>
        </w:tc>
        <w:tc>
          <w:tcPr>
            <w:tcW w:w="555" w:type="dxa"/>
          </w:tcPr>
          <w:p w14:paraId="0D4E8E45" w14:textId="77777777" w:rsidR="00B469C0" w:rsidRPr="00985D86" w:rsidRDefault="00B469C0" w:rsidP="00A13655">
            <w:pPr>
              <w:rPr>
                <w:rFonts w:ascii="Calibri" w:hAnsi="Calibri"/>
                <w:b/>
                <w:sz w:val="20"/>
              </w:rPr>
            </w:pPr>
          </w:p>
          <w:p w14:paraId="19B493F5" w14:textId="77777777" w:rsidR="00B469C0" w:rsidRPr="00985D86" w:rsidRDefault="00B469C0" w:rsidP="00A13655">
            <w:pPr>
              <w:jc w:val="center"/>
              <w:rPr>
                <w:rFonts w:ascii="Calibri" w:hAnsi="Calibri"/>
                <w:b/>
                <w:sz w:val="20"/>
              </w:rPr>
            </w:pPr>
            <w:r w:rsidRPr="00985D86">
              <w:rPr>
                <w:rFonts w:ascii="Calibri" w:hAnsi="Calibri"/>
                <w:b/>
                <w:sz w:val="20"/>
              </w:rPr>
              <w:t>30</w:t>
            </w:r>
          </w:p>
        </w:tc>
        <w:tc>
          <w:tcPr>
            <w:tcW w:w="555" w:type="dxa"/>
          </w:tcPr>
          <w:p w14:paraId="3F9CDBE5" w14:textId="77777777" w:rsidR="00B469C0" w:rsidRPr="00985D86" w:rsidRDefault="00B469C0" w:rsidP="00A13655">
            <w:pPr>
              <w:rPr>
                <w:rFonts w:ascii="Calibri" w:hAnsi="Calibri"/>
                <w:b/>
                <w:sz w:val="20"/>
              </w:rPr>
            </w:pPr>
          </w:p>
          <w:p w14:paraId="7FACBB60" w14:textId="77777777" w:rsidR="00B469C0" w:rsidRPr="00985D86" w:rsidRDefault="00B469C0" w:rsidP="00A13655">
            <w:pPr>
              <w:jc w:val="center"/>
              <w:rPr>
                <w:rFonts w:ascii="Calibri" w:hAnsi="Calibri"/>
                <w:b/>
                <w:sz w:val="20"/>
              </w:rPr>
            </w:pPr>
            <w:r w:rsidRPr="00985D86">
              <w:rPr>
                <w:rFonts w:ascii="Calibri" w:hAnsi="Calibri"/>
                <w:b/>
                <w:sz w:val="20"/>
              </w:rPr>
              <w:t>31</w:t>
            </w:r>
          </w:p>
        </w:tc>
      </w:tr>
      <w:tr w:rsidR="00B469C0" w:rsidRPr="00985D86" w14:paraId="01D09728" w14:textId="77777777" w:rsidTr="00A13655">
        <w:trPr>
          <w:trHeight w:val="526"/>
        </w:trPr>
        <w:tc>
          <w:tcPr>
            <w:tcW w:w="789" w:type="dxa"/>
            <w:shd w:val="clear" w:color="auto" w:fill="B3B3B3"/>
          </w:tcPr>
          <w:p w14:paraId="4EB5F730" w14:textId="77777777" w:rsidR="00B469C0" w:rsidRPr="00985D86" w:rsidRDefault="00B469C0" w:rsidP="00A13655">
            <w:pPr>
              <w:rPr>
                <w:rFonts w:ascii="Calibri" w:hAnsi="Calibri"/>
                <w:b/>
                <w:sz w:val="20"/>
              </w:rPr>
            </w:pPr>
          </w:p>
        </w:tc>
        <w:tc>
          <w:tcPr>
            <w:tcW w:w="555" w:type="dxa"/>
          </w:tcPr>
          <w:p w14:paraId="35D8C168" w14:textId="77777777" w:rsidR="00B469C0" w:rsidRPr="00985D86" w:rsidRDefault="00B469C0" w:rsidP="00A13655">
            <w:pPr>
              <w:rPr>
                <w:rFonts w:ascii="Calibri" w:hAnsi="Calibri"/>
                <w:b/>
                <w:sz w:val="20"/>
              </w:rPr>
            </w:pPr>
          </w:p>
        </w:tc>
        <w:tc>
          <w:tcPr>
            <w:tcW w:w="555" w:type="dxa"/>
          </w:tcPr>
          <w:p w14:paraId="57808BDF" w14:textId="77777777" w:rsidR="00B469C0" w:rsidRPr="00985D86" w:rsidRDefault="00B469C0" w:rsidP="00A13655">
            <w:pPr>
              <w:rPr>
                <w:rFonts w:ascii="Calibri" w:hAnsi="Calibri"/>
                <w:b/>
                <w:sz w:val="20"/>
              </w:rPr>
            </w:pPr>
          </w:p>
        </w:tc>
        <w:tc>
          <w:tcPr>
            <w:tcW w:w="555" w:type="dxa"/>
          </w:tcPr>
          <w:p w14:paraId="7982C2B9" w14:textId="77777777" w:rsidR="00B469C0" w:rsidRPr="00985D86" w:rsidRDefault="00B469C0" w:rsidP="00A13655">
            <w:pPr>
              <w:rPr>
                <w:rFonts w:ascii="Calibri" w:hAnsi="Calibri"/>
                <w:b/>
                <w:sz w:val="20"/>
              </w:rPr>
            </w:pPr>
          </w:p>
        </w:tc>
        <w:tc>
          <w:tcPr>
            <w:tcW w:w="555" w:type="dxa"/>
          </w:tcPr>
          <w:p w14:paraId="287535CF" w14:textId="77777777" w:rsidR="00B469C0" w:rsidRPr="00985D86" w:rsidRDefault="00B469C0" w:rsidP="00A13655">
            <w:pPr>
              <w:rPr>
                <w:rFonts w:ascii="Calibri" w:hAnsi="Calibri"/>
                <w:b/>
                <w:sz w:val="20"/>
              </w:rPr>
            </w:pPr>
          </w:p>
        </w:tc>
        <w:tc>
          <w:tcPr>
            <w:tcW w:w="555" w:type="dxa"/>
          </w:tcPr>
          <w:p w14:paraId="339E10C1" w14:textId="77777777" w:rsidR="00B469C0" w:rsidRPr="00985D86" w:rsidRDefault="00B469C0" w:rsidP="00A13655">
            <w:pPr>
              <w:rPr>
                <w:rFonts w:ascii="Calibri" w:hAnsi="Calibri"/>
                <w:b/>
                <w:sz w:val="20"/>
              </w:rPr>
            </w:pPr>
          </w:p>
        </w:tc>
        <w:tc>
          <w:tcPr>
            <w:tcW w:w="555" w:type="dxa"/>
          </w:tcPr>
          <w:p w14:paraId="51F58BB0" w14:textId="77777777" w:rsidR="00B469C0" w:rsidRPr="00985D86" w:rsidRDefault="00B469C0" w:rsidP="00A13655">
            <w:pPr>
              <w:rPr>
                <w:rFonts w:ascii="Calibri" w:hAnsi="Calibri"/>
                <w:b/>
                <w:sz w:val="20"/>
              </w:rPr>
            </w:pPr>
          </w:p>
        </w:tc>
        <w:tc>
          <w:tcPr>
            <w:tcW w:w="555" w:type="dxa"/>
          </w:tcPr>
          <w:p w14:paraId="53FCB507" w14:textId="77777777" w:rsidR="00B469C0" w:rsidRPr="00985D86" w:rsidRDefault="00B469C0" w:rsidP="00A13655">
            <w:pPr>
              <w:rPr>
                <w:rFonts w:ascii="Calibri" w:hAnsi="Calibri"/>
                <w:b/>
                <w:sz w:val="20"/>
              </w:rPr>
            </w:pPr>
          </w:p>
        </w:tc>
        <w:tc>
          <w:tcPr>
            <w:tcW w:w="555" w:type="dxa"/>
          </w:tcPr>
          <w:p w14:paraId="20B9C26F" w14:textId="77777777" w:rsidR="00B469C0" w:rsidRPr="00985D86" w:rsidRDefault="00B469C0" w:rsidP="00A13655">
            <w:pPr>
              <w:rPr>
                <w:rFonts w:ascii="Calibri" w:hAnsi="Calibri"/>
                <w:b/>
                <w:sz w:val="20"/>
              </w:rPr>
            </w:pPr>
          </w:p>
        </w:tc>
        <w:tc>
          <w:tcPr>
            <w:tcW w:w="555" w:type="dxa"/>
          </w:tcPr>
          <w:p w14:paraId="1164DD97" w14:textId="77777777" w:rsidR="00B469C0" w:rsidRPr="00985D86" w:rsidRDefault="00B469C0" w:rsidP="00A13655">
            <w:pPr>
              <w:rPr>
                <w:rFonts w:ascii="Calibri" w:hAnsi="Calibri"/>
                <w:b/>
                <w:sz w:val="20"/>
              </w:rPr>
            </w:pPr>
          </w:p>
        </w:tc>
        <w:tc>
          <w:tcPr>
            <w:tcW w:w="555" w:type="dxa"/>
          </w:tcPr>
          <w:p w14:paraId="6595A559" w14:textId="77777777" w:rsidR="00B469C0" w:rsidRPr="00985D86" w:rsidRDefault="00B469C0" w:rsidP="00A13655">
            <w:pPr>
              <w:rPr>
                <w:rFonts w:ascii="Calibri" w:hAnsi="Calibri"/>
                <w:b/>
                <w:sz w:val="20"/>
              </w:rPr>
            </w:pPr>
          </w:p>
        </w:tc>
        <w:tc>
          <w:tcPr>
            <w:tcW w:w="555" w:type="dxa"/>
          </w:tcPr>
          <w:p w14:paraId="38F529B7" w14:textId="77777777" w:rsidR="00B469C0" w:rsidRPr="00985D86" w:rsidRDefault="00B469C0" w:rsidP="00A13655">
            <w:pPr>
              <w:rPr>
                <w:rFonts w:ascii="Calibri" w:hAnsi="Calibri"/>
                <w:b/>
                <w:sz w:val="20"/>
              </w:rPr>
            </w:pPr>
          </w:p>
        </w:tc>
        <w:tc>
          <w:tcPr>
            <w:tcW w:w="555" w:type="dxa"/>
          </w:tcPr>
          <w:p w14:paraId="304E17EA" w14:textId="77777777" w:rsidR="00B469C0" w:rsidRPr="00985D86" w:rsidRDefault="00B469C0" w:rsidP="00A13655">
            <w:pPr>
              <w:rPr>
                <w:rFonts w:ascii="Calibri" w:hAnsi="Calibri"/>
                <w:b/>
                <w:sz w:val="20"/>
              </w:rPr>
            </w:pPr>
          </w:p>
        </w:tc>
        <w:tc>
          <w:tcPr>
            <w:tcW w:w="555" w:type="dxa"/>
          </w:tcPr>
          <w:p w14:paraId="3EF83BF5" w14:textId="77777777" w:rsidR="00B469C0" w:rsidRPr="00985D86" w:rsidRDefault="00B469C0" w:rsidP="00A13655">
            <w:pPr>
              <w:rPr>
                <w:rFonts w:ascii="Calibri" w:hAnsi="Calibri"/>
                <w:b/>
                <w:sz w:val="20"/>
              </w:rPr>
            </w:pPr>
          </w:p>
        </w:tc>
        <w:tc>
          <w:tcPr>
            <w:tcW w:w="555" w:type="dxa"/>
          </w:tcPr>
          <w:p w14:paraId="5420F893" w14:textId="77777777" w:rsidR="00B469C0" w:rsidRPr="00985D86" w:rsidRDefault="00B469C0" w:rsidP="00A13655">
            <w:pPr>
              <w:rPr>
                <w:rFonts w:ascii="Calibri" w:hAnsi="Calibri"/>
                <w:b/>
                <w:sz w:val="20"/>
              </w:rPr>
            </w:pPr>
          </w:p>
        </w:tc>
        <w:tc>
          <w:tcPr>
            <w:tcW w:w="555" w:type="dxa"/>
          </w:tcPr>
          <w:p w14:paraId="0FECFFB0" w14:textId="77777777" w:rsidR="00B469C0" w:rsidRPr="00985D86" w:rsidRDefault="00B469C0" w:rsidP="00A13655">
            <w:pPr>
              <w:rPr>
                <w:rFonts w:ascii="Calibri" w:hAnsi="Calibri"/>
                <w:b/>
                <w:sz w:val="20"/>
              </w:rPr>
            </w:pPr>
          </w:p>
        </w:tc>
        <w:tc>
          <w:tcPr>
            <w:tcW w:w="555" w:type="dxa"/>
          </w:tcPr>
          <w:p w14:paraId="1219C614" w14:textId="77777777" w:rsidR="00B469C0" w:rsidRPr="00985D86" w:rsidRDefault="00B469C0" w:rsidP="00A13655">
            <w:pPr>
              <w:rPr>
                <w:rFonts w:ascii="Calibri" w:hAnsi="Calibri"/>
                <w:b/>
                <w:sz w:val="20"/>
              </w:rPr>
            </w:pPr>
          </w:p>
        </w:tc>
      </w:tr>
    </w:tbl>
    <w:p w14:paraId="49DC160D" w14:textId="77777777" w:rsidR="00B469C0" w:rsidRPr="003641EB" w:rsidRDefault="00B469C0" w:rsidP="00F33C65">
      <w:pPr>
        <w:rPr>
          <w:rFonts w:ascii="Calibri" w:hAnsi="Calibri"/>
          <w:b/>
          <w:sz w:val="20"/>
          <w:szCs w:val="20"/>
        </w:rPr>
      </w:pPr>
      <w:r w:rsidRPr="003641EB">
        <w:rPr>
          <w:rFonts w:ascii="Calibri" w:hAnsi="Calibri"/>
          <w:b/>
          <w:sz w:val="20"/>
          <w:szCs w:val="20"/>
        </w:rPr>
        <w:t>Indicate hours of attendance on appropriate date.  If student does not attend on a scheduled day, indicate with “A”</w:t>
      </w:r>
      <w:r w:rsidR="003E7E92" w:rsidRPr="003641EB">
        <w:rPr>
          <w:rFonts w:ascii="Calibri" w:hAnsi="Calibri"/>
          <w:b/>
          <w:sz w:val="20"/>
          <w:szCs w:val="20"/>
        </w:rPr>
        <w:t xml:space="preserve"> for A</w:t>
      </w:r>
      <w:r w:rsidRPr="003641EB">
        <w:rPr>
          <w:rFonts w:ascii="Calibri" w:hAnsi="Calibri"/>
          <w:b/>
          <w:sz w:val="20"/>
          <w:szCs w:val="20"/>
        </w:rPr>
        <w:t>BSENT</w:t>
      </w:r>
      <w:r w:rsidR="003E7E92" w:rsidRPr="003641EB">
        <w:rPr>
          <w:rFonts w:ascii="Calibri" w:hAnsi="Calibri"/>
          <w:b/>
          <w:sz w:val="20"/>
          <w:szCs w:val="20"/>
        </w:rPr>
        <w:t>.</w:t>
      </w:r>
      <w:r w:rsidRPr="003641EB">
        <w:rPr>
          <w:rFonts w:ascii="Calibri" w:hAnsi="Calibri"/>
          <w:b/>
          <w:sz w:val="20"/>
          <w:szCs w:val="20"/>
        </w:rPr>
        <w:t xml:space="preserve">        </w:t>
      </w:r>
    </w:p>
    <w:p w14:paraId="1B46CC5D" w14:textId="77777777" w:rsidR="00B469C0" w:rsidRPr="00985D86" w:rsidRDefault="00B469C0" w:rsidP="00B469C0">
      <w:pPr>
        <w:ind w:right="-540"/>
        <w:rPr>
          <w:rFonts w:ascii="Calibri" w:hAnsi="Calibri"/>
          <w:b/>
          <w:bCs/>
          <w:sz w:val="20"/>
          <w:szCs w:val="20"/>
        </w:rPr>
      </w:pPr>
    </w:p>
    <w:p w14:paraId="061AC4E2" w14:textId="009693EA" w:rsidR="00B469C0" w:rsidDel="00161F8C" w:rsidRDefault="00B469C0" w:rsidP="00B469C0">
      <w:pPr>
        <w:ind w:right="-540"/>
        <w:rPr>
          <w:del w:id="27" w:author="cathy.spencer" w:date="2021-05-22T12:05:00Z"/>
          <w:rFonts w:ascii="Calibri" w:hAnsi="Calibri"/>
          <w:b/>
          <w:bCs/>
          <w:sz w:val="20"/>
          <w:szCs w:val="20"/>
        </w:rPr>
      </w:pPr>
    </w:p>
    <w:p w14:paraId="21F604FD" w14:textId="2BB5280A" w:rsidR="00E80BAD" w:rsidRPr="00985D86" w:rsidDel="00161F8C" w:rsidRDefault="00E80BAD" w:rsidP="00B469C0">
      <w:pPr>
        <w:ind w:right="-540"/>
        <w:rPr>
          <w:del w:id="28" w:author="cathy.spencer" w:date="2021-05-22T12:05:00Z"/>
          <w:rFonts w:ascii="Calibri" w:hAnsi="Calibri"/>
          <w:b/>
          <w:bCs/>
          <w:sz w:val="20"/>
          <w:szCs w:val="20"/>
        </w:rPr>
      </w:pPr>
    </w:p>
    <w:p w14:paraId="4BFFD550" w14:textId="06741517" w:rsidR="00B469C0" w:rsidRPr="00985D86" w:rsidRDefault="00A11569" w:rsidP="00B469C0">
      <w:pPr>
        <w:ind w:right="-540"/>
        <w:rPr>
          <w:rFonts w:ascii="Calibri" w:hAnsi="Calibri"/>
          <w:b/>
          <w:bCs/>
        </w:rPr>
      </w:pPr>
      <w:r w:rsidRPr="00985D86">
        <w:rPr>
          <w:rFonts w:ascii="Calibri" w:hAnsi="Calibri"/>
          <w:b/>
          <w:bCs/>
          <w:noProof/>
          <w:sz w:val="20"/>
        </w:rPr>
        <mc:AlternateContent>
          <mc:Choice Requires="wps">
            <w:drawing>
              <wp:inline distT="0" distB="0" distL="0" distR="0" wp14:anchorId="58F23497" wp14:editId="713E89DB">
                <wp:extent cx="2857500" cy="0"/>
                <wp:effectExtent l="0" t="0" r="0" b="0"/>
                <wp:docPr id="6" name="Line 9" descr="Trainee Signature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EC6209B" id="Line 9" o:spid="_x0000_s1026" alt="Trainee Signature and Date"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">
                <w10:anchorlock/>
              </v:line>
            </w:pict>
          </mc:Fallback>
        </mc:AlternateContent>
      </w:r>
      <w:r w:rsidR="003B7B2D">
        <w:rPr>
          <w:rFonts w:ascii="Calibri" w:hAnsi="Calibri"/>
          <w:b/>
          <w:bCs/>
        </w:rPr>
        <w:tab/>
      </w:r>
      <w:r w:rsidR="003B7B2D" w:rsidRPr="00985D86">
        <w:rPr>
          <w:rFonts w:ascii="Calibri" w:hAnsi="Calibri"/>
          <w:b/>
          <w:bCs/>
          <w:noProof/>
          <w:sz w:val="20"/>
        </w:rPr>
        <mc:AlternateContent>
          <mc:Choice Requires="wps">
            <w:drawing>
              <wp:inline distT="0" distB="0" distL="0" distR="0" wp14:anchorId="0A70FF2D" wp14:editId="2BFA0F94">
                <wp:extent cx="2857500" cy="0"/>
                <wp:effectExtent l="0" t="0" r="0" b="0"/>
                <wp:docPr id="35" name="Line 10" descr="Instructor Signature &amp;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EB91C68" id="Line 10" o:spid="_x0000_s1026" alt="Instructor Signature &amp; Date" style="visibility:visible;mso-wrap-style:square;mso-left-percent:-10001;mso-top-percent:-10001;mso-position-horizontal:absolute;mso-position-horizontal-relative:char;mso-position-vertical:absolute;mso-position-vertical-relative:line;mso-left-percent:-10001;mso-top-percent:-10001"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">
                <w10:anchorlock/>
              </v:line>
            </w:pict>
          </mc:Fallback>
        </mc:AlternateContent>
      </w:r>
    </w:p>
    <w:p w14:paraId="30A73548" w14:textId="77777777" w:rsidR="00B469C0" w:rsidRPr="00985D86" w:rsidRDefault="00B469C0" w:rsidP="00B469C0">
      <w:pPr>
        <w:ind w:right="-540"/>
        <w:rPr>
          <w:rFonts w:ascii="Calibri" w:hAnsi="Calibri"/>
          <w:b/>
          <w:bCs/>
        </w:rPr>
      </w:pPr>
      <w:r w:rsidRPr="00985D86">
        <w:rPr>
          <w:rFonts w:ascii="Calibri" w:hAnsi="Calibri"/>
          <w:b/>
          <w:bCs/>
        </w:rPr>
        <w:t xml:space="preserve">TRAINEE SIGNATURE &amp; DATE                                       </w:t>
      </w:r>
      <w:r w:rsidR="00DB3746" w:rsidRPr="00985D86">
        <w:rPr>
          <w:rFonts w:ascii="Calibri" w:hAnsi="Calibri"/>
          <w:b/>
          <w:bCs/>
        </w:rPr>
        <w:t>INSTRUCTOR</w:t>
      </w:r>
      <w:r w:rsidRPr="00985D86">
        <w:rPr>
          <w:rFonts w:ascii="Calibri" w:hAnsi="Calibri"/>
          <w:b/>
          <w:bCs/>
        </w:rPr>
        <w:t xml:space="preserve"> SIGNATURE &amp; DATE</w:t>
      </w:r>
    </w:p>
    <w:p w14:paraId="19B3CF1E" w14:textId="77777777" w:rsidR="00B469C0" w:rsidRPr="00985D86" w:rsidRDefault="00B469C0" w:rsidP="00B469C0">
      <w:pPr>
        <w:ind w:right="-540"/>
        <w:rPr>
          <w:rFonts w:ascii="Calibri" w:hAnsi="Calibri"/>
          <w:sz w:val="22"/>
        </w:rPr>
      </w:pPr>
      <w:r w:rsidRPr="00985D86">
        <w:rPr>
          <w:rFonts w:ascii="Calibri" w:hAnsi="Calibri"/>
          <w:sz w:val="22"/>
        </w:rPr>
        <w:t xml:space="preserve">I certify that the above record of my daily                       </w:t>
      </w:r>
      <w:r w:rsidR="009052E0" w:rsidRPr="00985D86">
        <w:rPr>
          <w:rFonts w:ascii="Calibri" w:hAnsi="Calibri"/>
          <w:sz w:val="22"/>
        </w:rPr>
        <w:t xml:space="preserve">   </w:t>
      </w:r>
      <w:r w:rsidRPr="00985D86">
        <w:rPr>
          <w:rFonts w:ascii="Calibri" w:hAnsi="Calibri"/>
          <w:sz w:val="22"/>
        </w:rPr>
        <w:t>I certify that this trainee is under my supervision</w:t>
      </w:r>
    </w:p>
    <w:p w14:paraId="221D8213" w14:textId="77777777" w:rsidR="004575CD" w:rsidRPr="00985D86" w:rsidRDefault="00B469C0" w:rsidP="00B469C0">
      <w:pPr>
        <w:ind w:right="-540"/>
        <w:rPr>
          <w:rFonts w:ascii="Calibri" w:hAnsi="Calibri"/>
          <w:sz w:val="22"/>
        </w:rPr>
      </w:pPr>
      <w:r w:rsidRPr="00985D86">
        <w:rPr>
          <w:rFonts w:ascii="Calibri" w:hAnsi="Calibri"/>
          <w:sz w:val="22"/>
        </w:rPr>
        <w:t xml:space="preserve">attendance is correct.                                                         </w:t>
      </w:r>
      <w:r w:rsidR="009052E0" w:rsidRPr="00985D86">
        <w:rPr>
          <w:rFonts w:ascii="Calibri" w:hAnsi="Calibri"/>
          <w:sz w:val="22"/>
        </w:rPr>
        <w:t xml:space="preserve">    </w:t>
      </w:r>
      <w:r w:rsidRPr="00985D86">
        <w:rPr>
          <w:rFonts w:ascii="Calibri" w:hAnsi="Calibri"/>
          <w:sz w:val="22"/>
        </w:rPr>
        <w:t xml:space="preserve">and the attendance recorded is correct.     </w:t>
      </w:r>
    </w:p>
    <w:p w14:paraId="6113D403" w14:textId="77777777" w:rsidR="004575CD" w:rsidRPr="00985D86" w:rsidRDefault="004575CD" w:rsidP="00B469C0">
      <w:pPr>
        <w:ind w:right="-540"/>
        <w:rPr>
          <w:rFonts w:ascii="Calibri" w:hAnsi="Calibri"/>
          <w:sz w:val="22"/>
        </w:rPr>
      </w:pPr>
    </w:p>
    <w:p w14:paraId="50B9715F" w14:textId="77777777" w:rsidR="004575CD" w:rsidRPr="00985D86" w:rsidRDefault="004575CD" w:rsidP="00C93BFC">
      <w:pPr>
        <w:spacing w:line="276" w:lineRule="auto"/>
        <w:rPr>
          <w:rFonts w:ascii="Calibri" w:hAnsi="Calibri" w:cs="Arial"/>
        </w:rPr>
      </w:pPr>
      <w:r w:rsidRPr="00985D86">
        <w:rPr>
          <w:rFonts w:ascii="Calibri" w:hAnsi="Calibri" w:cs="Arial"/>
        </w:rPr>
        <w:t xml:space="preserve">The student listed above is in good standing with both grades and attendance. </w:t>
      </w:r>
      <w:r w:rsidRPr="00985D86">
        <w:rPr>
          <w:rFonts w:ascii="Calibri" w:hAnsi="Calibri" w:cs="Arial"/>
        </w:rPr>
        <w:fldChar w:fldCharType="begin">
          <w:ffData>
            <w:name w:val="Check5"/>
            <w:enabled/>
            <w:calcOnExit w:val="0"/>
            <w:checkBox>
              <w:sizeAuto/>
              <w:default w:val="0"/>
            </w:checkBox>
          </w:ffData>
        </w:fldChar>
      </w:r>
      <w:bookmarkStart w:id="29" w:name="Check5"/>
      <w:r w:rsidRPr="00985D86">
        <w:rPr>
          <w:rFonts w:ascii="Calibri" w:hAnsi="Calibri" w:cs="Arial"/>
        </w:rPr>
        <w:instrText xml:space="preserve"> FORMCHECKBOX </w:instrText>
      </w:r>
      <w:r w:rsidR="00F92841">
        <w:rPr>
          <w:rFonts w:ascii="Calibri" w:hAnsi="Calibri" w:cs="Arial"/>
        </w:rPr>
      </w:r>
      <w:r w:rsidR="00F92841">
        <w:rPr>
          <w:rFonts w:ascii="Calibri" w:hAnsi="Calibri" w:cs="Arial"/>
        </w:rPr>
        <w:fldChar w:fldCharType="separate"/>
      </w:r>
      <w:r w:rsidRPr="00985D86">
        <w:rPr>
          <w:rFonts w:ascii="Calibri" w:hAnsi="Calibri" w:cs="Arial"/>
        </w:rPr>
        <w:fldChar w:fldCharType="end"/>
      </w:r>
      <w:bookmarkEnd w:id="29"/>
      <w:r w:rsidRPr="00985D86">
        <w:rPr>
          <w:rFonts w:ascii="Calibri" w:hAnsi="Calibri" w:cs="Arial"/>
        </w:rPr>
        <w:t xml:space="preserve"> Yes  </w:t>
      </w:r>
      <w:r w:rsidRPr="00985D86">
        <w:rPr>
          <w:rFonts w:ascii="Calibri" w:hAnsi="Calibri" w:cs="Arial"/>
        </w:rPr>
        <w:fldChar w:fldCharType="begin">
          <w:ffData>
            <w:name w:val="Check6"/>
            <w:enabled/>
            <w:calcOnExit w:val="0"/>
            <w:checkBox>
              <w:sizeAuto/>
              <w:default w:val="0"/>
            </w:checkBox>
          </w:ffData>
        </w:fldChar>
      </w:r>
      <w:bookmarkStart w:id="30" w:name="Check6"/>
      <w:r w:rsidRPr="00985D86">
        <w:rPr>
          <w:rFonts w:ascii="Calibri" w:hAnsi="Calibri" w:cs="Arial"/>
        </w:rPr>
        <w:instrText xml:space="preserve"> FORMCHECKBOX </w:instrText>
      </w:r>
      <w:r w:rsidR="00F92841">
        <w:rPr>
          <w:rFonts w:ascii="Calibri" w:hAnsi="Calibri" w:cs="Arial"/>
        </w:rPr>
      </w:r>
      <w:r w:rsidR="00F92841">
        <w:rPr>
          <w:rFonts w:ascii="Calibri" w:hAnsi="Calibri" w:cs="Arial"/>
        </w:rPr>
        <w:fldChar w:fldCharType="separate"/>
      </w:r>
      <w:r w:rsidRPr="00985D86">
        <w:rPr>
          <w:rFonts w:ascii="Calibri" w:hAnsi="Calibri" w:cs="Arial"/>
        </w:rPr>
        <w:fldChar w:fldCharType="end"/>
      </w:r>
      <w:bookmarkEnd w:id="30"/>
      <w:r w:rsidRPr="00985D86">
        <w:rPr>
          <w:rFonts w:ascii="Calibri" w:hAnsi="Calibri" w:cs="Arial"/>
        </w:rPr>
        <w:t xml:space="preserve"> No</w:t>
      </w:r>
    </w:p>
    <w:p w14:paraId="753F3422" w14:textId="77777777" w:rsidR="004575CD" w:rsidRPr="00985D86" w:rsidRDefault="004575CD" w:rsidP="00C93BFC">
      <w:pPr>
        <w:spacing w:line="276" w:lineRule="auto"/>
        <w:ind w:right="-540"/>
        <w:rPr>
          <w:rFonts w:ascii="Calibri" w:hAnsi="Calibri"/>
          <w:sz w:val="22"/>
          <w:szCs w:val="22"/>
        </w:rPr>
      </w:pPr>
      <w:r w:rsidRPr="00985D86">
        <w:rPr>
          <w:rFonts w:ascii="Calibri" w:hAnsi="Calibri" w:cs="Arial"/>
        </w:rPr>
        <w:t>If no, please explain:</w:t>
      </w:r>
      <w:r w:rsidR="00E319A2" w:rsidRPr="00985D86">
        <w:rPr>
          <w:rFonts w:ascii="Calibri" w:hAnsi="Calibri" w:cs="Arial"/>
        </w:rPr>
        <w:t xml:space="preserve"> </w:t>
      </w:r>
      <w:r w:rsidRPr="00985D86">
        <w:rPr>
          <w:rFonts w:ascii="Calibri" w:hAnsi="Calibri"/>
          <w:sz w:val="22"/>
          <w:szCs w:val="22"/>
        </w:rPr>
        <w:t>_____________________________________________________________________</w:t>
      </w:r>
    </w:p>
    <w:p w14:paraId="14BFE867" w14:textId="77777777" w:rsidR="00473945" w:rsidRPr="00985D86" w:rsidRDefault="00E319A2" w:rsidP="009052E0">
      <w:pPr>
        <w:spacing w:line="360" w:lineRule="auto"/>
        <w:ind w:right="-540"/>
        <w:rPr>
          <w:rFonts w:ascii="Calibri" w:hAnsi="Calibri"/>
          <w:sz w:val="22"/>
        </w:rPr>
      </w:pPr>
      <w:r w:rsidRPr="00985D86">
        <w:rPr>
          <w:rFonts w:ascii="Calibri" w:hAnsi="Calibri"/>
          <w:sz w:val="22"/>
          <w:szCs w:val="22"/>
        </w:rPr>
        <w:t>______________________________________________________________________________________</w:t>
      </w:r>
      <w:r w:rsidR="004575CD" w:rsidRPr="00985D86">
        <w:rPr>
          <w:rFonts w:ascii="Calibri" w:hAnsi="Calibri"/>
          <w:sz w:val="22"/>
        </w:rPr>
        <w:t xml:space="preserve">    </w:t>
      </w:r>
    </w:p>
    <w:p w14:paraId="21436833" w14:textId="77777777" w:rsidR="00473945" w:rsidRPr="00985D86" w:rsidRDefault="00473945" w:rsidP="00DB3746">
      <w:pPr>
        <w:jc w:val="center"/>
        <w:rPr>
          <w:rFonts w:ascii="Calibri" w:hAnsi="Calibri"/>
          <w:sz w:val="22"/>
        </w:rPr>
      </w:pPr>
    </w:p>
    <w:p w14:paraId="32012985" w14:textId="77777777" w:rsidR="00473945" w:rsidRPr="00985D86" w:rsidRDefault="003935C4" w:rsidP="003935C4">
      <w:pPr>
        <w:rPr>
          <w:rFonts w:ascii="Calibri" w:hAnsi="Calibri"/>
          <w:sz w:val="22"/>
        </w:rPr>
      </w:pPr>
      <w:r w:rsidRPr="00985D86">
        <w:rPr>
          <w:rFonts w:ascii="Calibri" w:hAnsi="Calibri"/>
          <w:sz w:val="22"/>
        </w:rPr>
        <w:t>____________</w:t>
      </w:r>
      <w:r w:rsidR="009052E0" w:rsidRPr="00985D86">
        <w:rPr>
          <w:rFonts w:ascii="Calibri" w:hAnsi="Calibri"/>
          <w:sz w:val="22"/>
        </w:rPr>
        <w:t>__________________________________</w:t>
      </w:r>
      <w:r w:rsidR="009052E0" w:rsidRPr="00985D86">
        <w:rPr>
          <w:rFonts w:ascii="Calibri" w:hAnsi="Calibri"/>
          <w:sz w:val="22"/>
        </w:rPr>
        <w:tab/>
      </w:r>
      <w:r w:rsidRPr="00985D86">
        <w:rPr>
          <w:rFonts w:ascii="Calibri" w:hAnsi="Calibri"/>
          <w:sz w:val="22"/>
        </w:rPr>
        <w:t>________________________________</w:t>
      </w:r>
    </w:p>
    <w:p w14:paraId="71A2A79C" w14:textId="5FCDCBAB" w:rsidR="003935C4" w:rsidRPr="00985D86" w:rsidDel="00161F8C" w:rsidRDefault="003935C4" w:rsidP="003935C4">
      <w:pPr>
        <w:rPr>
          <w:del w:id="31" w:author="cathy.spencer" w:date="2021-05-22T12:05:00Z"/>
          <w:rFonts w:ascii="Calibri" w:hAnsi="Calibri"/>
          <w:sz w:val="22"/>
        </w:rPr>
      </w:pPr>
      <w:r w:rsidRPr="00985D86">
        <w:rPr>
          <w:rFonts w:ascii="Calibri" w:hAnsi="Calibri"/>
          <w:sz w:val="22"/>
        </w:rPr>
        <w:t>Career Man</w:t>
      </w:r>
      <w:r w:rsidR="00500A5B">
        <w:rPr>
          <w:rFonts w:ascii="Calibri" w:hAnsi="Calibri"/>
          <w:sz w:val="22"/>
        </w:rPr>
        <w:t>a</w:t>
      </w:r>
      <w:r w:rsidRPr="00985D86">
        <w:rPr>
          <w:rFonts w:ascii="Calibri" w:hAnsi="Calibri"/>
          <w:sz w:val="22"/>
        </w:rPr>
        <w:t>ger Signature</w:t>
      </w:r>
      <w:r w:rsidRPr="00985D86">
        <w:rPr>
          <w:rFonts w:ascii="Calibri" w:hAnsi="Calibri"/>
          <w:sz w:val="22"/>
        </w:rPr>
        <w:tab/>
      </w:r>
      <w:r w:rsidRPr="00985D86">
        <w:rPr>
          <w:rFonts w:ascii="Calibri" w:hAnsi="Calibri"/>
          <w:sz w:val="22"/>
        </w:rPr>
        <w:tab/>
      </w:r>
      <w:r w:rsidRPr="00985D86">
        <w:rPr>
          <w:rFonts w:ascii="Calibri" w:hAnsi="Calibri"/>
          <w:sz w:val="22"/>
        </w:rPr>
        <w:tab/>
      </w:r>
      <w:r w:rsidRPr="00985D86">
        <w:rPr>
          <w:rFonts w:ascii="Calibri" w:hAnsi="Calibri"/>
          <w:sz w:val="22"/>
        </w:rPr>
        <w:tab/>
      </w:r>
      <w:r w:rsidRPr="00985D86">
        <w:rPr>
          <w:rFonts w:ascii="Calibri" w:hAnsi="Calibri"/>
          <w:sz w:val="22"/>
        </w:rPr>
        <w:tab/>
        <w:t>Date</w:t>
      </w:r>
    </w:p>
    <w:p w14:paraId="5F958F34" w14:textId="750B41C3" w:rsidR="003B757C" w:rsidDel="00161F8C" w:rsidRDefault="003B757C" w:rsidP="00161F8C">
      <w:pPr>
        <w:rPr>
          <w:del w:id="32" w:author="cathy.spencer" w:date="2021-05-22T12:05:00Z"/>
          <w:rFonts w:ascii="Calibri" w:hAnsi="Calibri"/>
          <w:b/>
        </w:rPr>
        <w:pPrChange w:id="33" w:author="cathy.spencer" w:date="2021-05-22T12:05:00Z">
          <w:pPr>
            <w:jc w:val="center"/>
          </w:pPr>
        </w:pPrChange>
      </w:pPr>
    </w:p>
    <w:p w14:paraId="395F8D87" w14:textId="77777777" w:rsidR="003B7B2D" w:rsidRDefault="003B7B2D" w:rsidP="00A81114">
      <w:pPr>
        <w:jc w:val="center"/>
        <w:rPr>
          <w:rFonts w:ascii="Calibri" w:hAnsi="Calibri"/>
          <w:b/>
        </w:rPr>
      </w:pPr>
    </w:p>
    <w:p w14:paraId="29A5A4A3" w14:textId="77777777" w:rsidR="003B7B2D" w:rsidRDefault="003B7B2D" w:rsidP="00A81114">
      <w:pPr>
        <w:jc w:val="center"/>
        <w:rPr>
          <w:rFonts w:ascii="Calibri" w:hAnsi="Calibri"/>
          <w:b/>
        </w:rPr>
      </w:pPr>
    </w:p>
    <w:p w14:paraId="56B05780" w14:textId="77777777" w:rsidR="003B7B2D" w:rsidRDefault="003B7B2D" w:rsidP="00A81114">
      <w:pPr>
        <w:jc w:val="center"/>
        <w:rPr>
          <w:rFonts w:ascii="Calibri" w:hAnsi="Calibri"/>
          <w:b/>
        </w:rPr>
      </w:pPr>
    </w:p>
    <w:p w14:paraId="61631B3D" w14:textId="77777777" w:rsidR="003B7B2D" w:rsidRDefault="003B7B2D" w:rsidP="00A81114">
      <w:pPr>
        <w:jc w:val="center"/>
        <w:rPr>
          <w:rFonts w:ascii="Calibri" w:hAnsi="Calibri"/>
          <w:b/>
        </w:rPr>
        <w:sectPr w:rsidR="003B7B2D" w:rsidSect="00FD4551">
          <w:headerReference w:type="even" r:id="rId23"/>
          <w:headerReference w:type="default" r:id="rId24"/>
          <w:footerReference w:type="default" r:id="rId25"/>
          <w:headerReference w:type="first" r:id="rId26"/>
          <w:footerReference w:type="first" r:id="rId27"/>
          <w:pgSz w:w="12240" w:h="15840"/>
          <w:pgMar w:top="1440" w:right="1440" w:bottom="1440" w:left="1440" w:header="288" w:footer="432" w:gutter="0"/>
          <w:pgNumType w:start="0"/>
          <w:cols w:space="720"/>
          <w:titlePg/>
          <w:docGrid w:linePitch="360"/>
        </w:sectPr>
      </w:pPr>
    </w:p>
    <w:p w14:paraId="071DEC7D" w14:textId="77777777" w:rsidR="003B7B2D" w:rsidRDefault="003B7B2D" w:rsidP="00A81114">
      <w:pPr>
        <w:jc w:val="center"/>
        <w:rPr>
          <w:rFonts w:ascii="Calibri" w:hAnsi="Calibri"/>
          <w:b/>
        </w:rPr>
      </w:pPr>
    </w:p>
    <w:p w14:paraId="498AAE60" w14:textId="38614842" w:rsidR="00FD334F" w:rsidRPr="00985D86" w:rsidRDefault="00FD334F" w:rsidP="00A81114">
      <w:pPr>
        <w:jc w:val="center"/>
        <w:rPr>
          <w:rFonts w:ascii="Calibri" w:hAnsi="Calibri"/>
          <w:b/>
        </w:rPr>
      </w:pPr>
      <w:r w:rsidRPr="00985D86">
        <w:rPr>
          <w:rFonts w:ascii="Calibri" w:hAnsi="Calibri"/>
          <w:b/>
        </w:rPr>
        <w:t xml:space="preserve">BONUS PAYMENT AUTHORIZATION </w:t>
      </w:r>
    </w:p>
    <w:p w14:paraId="6850830C" w14:textId="77777777" w:rsidR="00FD334F" w:rsidRPr="00985D86" w:rsidRDefault="00FD334F" w:rsidP="00FD334F">
      <w:pPr>
        <w:rPr>
          <w:rFonts w:ascii="Calibri" w:hAnsi="Calibri"/>
        </w:rPr>
      </w:pPr>
    </w:p>
    <w:p w14:paraId="73C04BF5" w14:textId="77777777" w:rsidR="00FD334F" w:rsidRPr="00985D86" w:rsidRDefault="00FD334F" w:rsidP="00FD334F">
      <w:pPr>
        <w:rPr>
          <w:rFonts w:ascii="Calibri" w:hAnsi="Calibri"/>
        </w:rPr>
      </w:pPr>
      <w:r w:rsidRPr="00985D86">
        <w:rPr>
          <w:rFonts w:ascii="Calibri" w:hAnsi="Calibri"/>
        </w:rPr>
        <w:t>The following individual has successfully completed requirements for a bonus award:</w:t>
      </w:r>
    </w:p>
    <w:p w14:paraId="332EE5B9" w14:textId="77777777" w:rsidR="00FD334F" w:rsidRPr="00985D86" w:rsidRDefault="00FD334F" w:rsidP="00FD334F">
      <w:pPr>
        <w:rPr>
          <w:rFonts w:ascii="Calibri" w:hAnsi="Calibri"/>
        </w:rPr>
      </w:pPr>
    </w:p>
    <w:p w14:paraId="292FBD74" w14:textId="30B7E7FE" w:rsidR="00FD334F" w:rsidRPr="00985D86" w:rsidRDefault="00FD334F" w:rsidP="001A44F2">
      <w:pPr>
        <w:tabs>
          <w:tab w:val="left" w:pos="720"/>
          <w:tab w:val="left" w:pos="1440"/>
          <w:tab w:val="left" w:pos="2160"/>
          <w:tab w:val="left" w:pos="2880"/>
          <w:tab w:val="left" w:pos="6576"/>
        </w:tabs>
        <w:rPr>
          <w:rFonts w:ascii="Calibri" w:hAnsi="Calibri"/>
        </w:rPr>
      </w:pPr>
      <w:r w:rsidRPr="00985D86">
        <w:rPr>
          <w:rFonts w:ascii="Calibri" w:hAnsi="Calibri"/>
        </w:rPr>
        <w:tab/>
      </w:r>
      <w:r w:rsidR="00DD2D4E" w:rsidRPr="00985D86">
        <w:rPr>
          <w:rFonts w:ascii="Calibri" w:hAnsi="Calibri"/>
        </w:rPr>
        <w:t>Client</w:t>
      </w:r>
      <w:r w:rsidRPr="00985D86">
        <w:rPr>
          <w:rFonts w:ascii="Calibri" w:hAnsi="Calibri"/>
        </w:rPr>
        <w:t xml:space="preserve"> </w:t>
      </w:r>
      <w:r w:rsidR="00504C90" w:rsidRPr="00985D86">
        <w:rPr>
          <w:rFonts w:ascii="Calibri" w:hAnsi="Calibri"/>
        </w:rPr>
        <w:t>Name:</w:t>
      </w:r>
      <w:r w:rsidRPr="00985D86">
        <w:rPr>
          <w:rFonts w:ascii="Calibri" w:hAnsi="Calibri"/>
        </w:rPr>
        <w:t xml:space="preserve">  </w:t>
      </w:r>
      <w:r w:rsidR="009B305C" w:rsidRPr="00985D86">
        <w:rPr>
          <w:rFonts w:ascii="Calibri" w:hAnsi="Calibri"/>
        </w:rPr>
        <w:fldChar w:fldCharType="begin">
          <w:ffData>
            <w:name w:val="Text13"/>
            <w:enabled/>
            <w:calcOnExit w:val="0"/>
            <w:textInput/>
          </w:ffData>
        </w:fldChar>
      </w:r>
      <w:bookmarkStart w:id="35" w:name="Text13"/>
      <w:r w:rsidR="009B305C" w:rsidRPr="00985D86">
        <w:rPr>
          <w:rFonts w:ascii="Calibri" w:hAnsi="Calibri"/>
        </w:rPr>
        <w:instrText xml:space="preserve"> FORMTEXT </w:instrText>
      </w:r>
      <w:r w:rsidR="009B305C" w:rsidRPr="00985D86">
        <w:rPr>
          <w:rFonts w:ascii="Calibri" w:hAnsi="Calibri"/>
        </w:rPr>
      </w:r>
      <w:r w:rsidR="009B305C" w:rsidRPr="00985D86">
        <w:rPr>
          <w:rFonts w:ascii="Calibri" w:hAnsi="Calibri"/>
        </w:rPr>
        <w:fldChar w:fldCharType="separate"/>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rPr>
        <w:fldChar w:fldCharType="end"/>
      </w:r>
      <w:bookmarkEnd w:id="35"/>
      <w:r w:rsidR="003B7B2D" w:rsidRPr="00985D86">
        <w:rPr>
          <w:rFonts w:ascii="Calibri" w:hAnsi="Calibri"/>
          <w:noProof/>
        </w:rPr>
        <mc:AlternateContent>
          <mc:Choice Requires="wps">
            <w:drawing>
              <wp:inline distT="0" distB="0" distL="0" distR="0" wp14:anchorId="11708219" wp14:editId="243BBB2C">
                <wp:extent cx="1828800" cy="0"/>
                <wp:effectExtent l="0" t="0" r="0" b="0"/>
                <wp:docPr id="38" name="AutoShape 25" descr="Client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5D5BD4F" id="AutoShape 25" o:spid="_x0000_s1026" type="#_x0000_t32" alt="Client name" style="width:2in;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">
                <w10:anchorlock/>
              </v:shape>
            </w:pict>
          </mc:Fallback>
        </mc:AlternateContent>
      </w:r>
      <w:r w:rsidR="001561CB" w:rsidRPr="00985D86">
        <w:rPr>
          <w:rFonts w:ascii="Calibri" w:hAnsi="Calibri"/>
        </w:rPr>
        <w:t xml:space="preserve">   </w:t>
      </w:r>
      <w:r w:rsidR="00B37CC8" w:rsidRPr="00985D86">
        <w:rPr>
          <w:rFonts w:ascii="Calibri" w:hAnsi="Calibri"/>
        </w:rPr>
        <w:t xml:space="preserve">PID #: </w:t>
      </w:r>
      <w:r w:rsidR="003B7B2D" w:rsidRPr="00985D86">
        <w:rPr>
          <w:rFonts w:ascii="Calibri" w:hAnsi="Calibri"/>
          <w:noProof/>
        </w:rPr>
        <mc:AlternateContent>
          <mc:Choice Requires="wps">
            <w:drawing>
              <wp:inline distT="0" distB="0" distL="0" distR="0" wp14:anchorId="19D8500D" wp14:editId="1A83B1A1">
                <wp:extent cx="1828800" cy="0"/>
                <wp:effectExtent l="0" t="0" r="0" b="0"/>
                <wp:docPr id="37" name="AutoShape 25" descr="participant ID nu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7FB329D" id="AutoShape 25" o:spid="_x0000_s1026" type="#_x0000_t32" alt="participant ID number" style="width:2in;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">
                <w10:anchorlock/>
              </v:shape>
            </w:pict>
          </mc:Fallback>
        </mc:AlternateContent>
      </w:r>
    </w:p>
    <w:p w14:paraId="2783DD6A" w14:textId="1C34CD62" w:rsidR="009B305C" w:rsidRPr="00985D86" w:rsidRDefault="009B305C" w:rsidP="00515735">
      <w:pPr>
        <w:tabs>
          <w:tab w:val="left" w:pos="720"/>
          <w:tab w:val="left" w:pos="7275"/>
        </w:tabs>
        <w:rPr>
          <w:rFonts w:ascii="Calibri" w:hAnsi="Calibri"/>
        </w:rPr>
      </w:pPr>
      <w:r w:rsidRPr="00985D86">
        <w:rPr>
          <w:rFonts w:ascii="Calibri" w:hAnsi="Calibri"/>
        </w:rPr>
        <w:tab/>
      </w:r>
      <w:r w:rsidR="003B7B2D">
        <w:rPr>
          <w:rFonts w:ascii="Calibri" w:hAnsi="Calibri"/>
        </w:rPr>
        <w:tab/>
      </w:r>
    </w:p>
    <w:p w14:paraId="08D1EFEC" w14:textId="77777777" w:rsidR="009B305C" w:rsidRPr="00985D86" w:rsidRDefault="009B305C" w:rsidP="00FD334F">
      <w:pPr>
        <w:rPr>
          <w:rFonts w:ascii="Calibri" w:hAnsi="Calibri"/>
        </w:rPr>
      </w:pPr>
      <w:r w:rsidRPr="00985D86">
        <w:rPr>
          <w:rFonts w:ascii="Calibri" w:hAnsi="Calibri"/>
        </w:rPr>
        <w:tab/>
      </w:r>
      <w:r w:rsidRPr="00985D86">
        <w:rPr>
          <w:rFonts w:ascii="Calibri" w:hAnsi="Calibri"/>
        </w:rPr>
        <w:fldChar w:fldCharType="begin">
          <w:ffData>
            <w:name w:val="Check3"/>
            <w:enabled/>
            <w:calcOnExit w:val="0"/>
            <w:checkBox>
              <w:sizeAuto/>
              <w:default w:val="0"/>
            </w:checkBox>
          </w:ffData>
        </w:fldChar>
      </w:r>
      <w:bookmarkStart w:id="36" w:name="Check3"/>
      <w:r w:rsidRPr="00985D86">
        <w:rPr>
          <w:rFonts w:ascii="Calibri" w:hAnsi="Calibri"/>
        </w:rPr>
        <w:instrText xml:space="preserve"> FORMCHECKBOX </w:instrText>
      </w:r>
      <w:r w:rsidR="00F92841">
        <w:rPr>
          <w:rFonts w:ascii="Calibri" w:hAnsi="Calibri"/>
        </w:rPr>
      </w:r>
      <w:r w:rsidR="00F92841">
        <w:rPr>
          <w:rFonts w:ascii="Calibri" w:hAnsi="Calibri"/>
        </w:rPr>
        <w:fldChar w:fldCharType="separate"/>
      </w:r>
      <w:r w:rsidRPr="00985D86">
        <w:rPr>
          <w:rFonts w:ascii="Calibri" w:hAnsi="Calibri"/>
        </w:rPr>
        <w:fldChar w:fldCharType="end"/>
      </w:r>
      <w:bookmarkEnd w:id="36"/>
      <w:r w:rsidRPr="00985D86">
        <w:rPr>
          <w:rFonts w:ascii="Calibri" w:hAnsi="Calibri"/>
        </w:rPr>
        <w:t xml:space="preserve"> ISY</w:t>
      </w:r>
      <w:r w:rsidRPr="00985D86">
        <w:rPr>
          <w:rFonts w:ascii="Calibri" w:hAnsi="Calibri"/>
        </w:rPr>
        <w:tab/>
      </w:r>
      <w:r w:rsidRPr="00985D86">
        <w:rPr>
          <w:rFonts w:ascii="Calibri" w:hAnsi="Calibri"/>
        </w:rPr>
        <w:fldChar w:fldCharType="begin">
          <w:ffData>
            <w:name w:val="Check4"/>
            <w:enabled/>
            <w:calcOnExit w:val="0"/>
            <w:checkBox>
              <w:sizeAuto/>
              <w:default w:val="0"/>
            </w:checkBox>
          </w:ffData>
        </w:fldChar>
      </w:r>
      <w:bookmarkStart w:id="37" w:name="Check4"/>
      <w:r w:rsidRPr="00985D86">
        <w:rPr>
          <w:rFonts w:ascii="Calibri" w:hAnsi="Calibri"/>
        </w:rPr>
        <w:instrText xml:space="preserve"> FORMCHECKBOX </w:instrText>
      </w:r>
      <w:r w:rsidR="00F92841">
        <w:rPr>
          <w:rFonts w:ascii="Calibri" w:hAnsi="Calibri"/>
        </w:rPr>
      </w:r>
      <w:r w:rsidR="00F92841">
        <w:rPr>
          <w:rFonts w:ascii="Calibri" w:hAnsi="Calibri"/>
        </w:rPr>
        <w:fldChar w:fldCharType="separate"/>
      </w:r>
      <w:r w:rsidRPr="00985D86">
        <w:rPr>
          <w:rFonts w:ascii="Calibri" w:hAnsi="Calibri"/>
        </w:rPr>
        <w:fldChar w:fldCharType="end"/>
      </w:r>
      <w:bookmarkEnd w:id="37"/>
      <w:r w:rsidRPr="00985D86">
        <w:rPr>
          <w:rFonts w:ascii="Calibri" w:hAnsi="Calibri"/>
        </w:rPr>
        <w:t xml:space="preserve"> OSY</w:t>
      </w:r>
    </w:p>
    <w:p w14:paraId="78EDDDFD" w14:textId="77777777" w:rsidR="00AA7EEC" w:rsidRPr="00985D86" w:rsidRDefault="00AA7EEC" w:rsidP="00FD334F">
      <w:pPr>
        <w:rPr>
          <w:rFonts w:ascii="Calibri" w:hAnsi="Calibri"/>
        </w:rPr>
      </w:pPr>
      <w:r w:rsidRPr="00985D86">
        <w:rPr>
          <w:rFonts w:ascii="Calibri" w:hAnsi="Calibri"/>
        </w:rPr>
        <w:tab/>
      </w:r>
    </w:p>
    <w:p w14:paraId="586A2806" w14:textId="1EAFE838" w:rsidR="00FD334F" w:rsidRPr="00985D86" w:rsidRDefault="00FD334F" w:rsidP="00FD334F">
      <w:pPr>
        <w:rPr>
          <w:rFonts w:ascii="Calibri" w:hAnsi="Calibri"/>
        </w:rPr>
      </w:pPr>
      <w:r w:rsidRPr="00985D86">
        <w:rPr>
          <w:rFonts w:ascii="Calibri" w:hAnsi="Calibri"/>
        </w:rPr>
        <w:tab/>
        <w:t xml:space="preserve">Bonus Award Activity: </w:t>
      </w:r>
      <w:r w:rsidR="009B305C" w:rsidRPr="00985D86">
        <w:rPr>
          <w:rFonts w:ascii="Calibri" w:hAnsi="Calibri"/>
        </w:rPr>
        <w:fldChar w:fldCharType="begin">
          <w:ffData>
            <w:name w:val="Text14"/>
            <w:enabled/>
            <w:calcOnExit w:val="0"/>
            <w:textInput/>
          </w:ffData>
        </w:fldChar>
      </w:r>
      <w:bookmarkStart w:id="38" w:name="Text14"/>
      <w:r w:rsidR="009B305C" w:rsidRPr="00985D86">
        <w:rPr>
          <w:rFonts w:ascii="Calibri" w:hAnsi="Calibri"/>
        </w:rPr>
        <w:instrText xml:space="preserve"> FORMTEXT </w:instrText>
      </w:r>
      <w:r w:rsidR="009B305C" w:rsidRPr="00985D86">
        <w:rPr>
          <w:rFonts w:ascii="Calibri" w:hAnsi="Calibri"/>
        </w:rPr>
      </w:r>
      <w:r w:rsidR="009B305C" w:rsidRPr="00985D86">
        <w:rPr>
          <w:rFonts w:ascii="Calibri" w:hAnsi="Calibri"/>
        </w:rPr>
        <w:fldChar w:fldCharType="separate"/>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rPr>
        <w:fldChar w:fldCharType="end"/>
      </w:r>
      <w:bookmarkEnd w:id="38"/>
      <w:r w:rsidR="003B7B2D" w:rsidRPr="00985D86">
        <w:rPr>
          <w:rFonts w:ascii="Calibri" w:hAnsi="Calibri"/>
          <w:noProof/>
        </w:rPr>
        <mc:AlternateContent>
          <mc:Choice Requires="wps">
            <w:drawing>
              <wp:inline distT="0" distB="0" distL="0" distR="0" wp14:anchorId="5D6C770C" wp14:editId="251FE4DF">
                <wp:extent cx="3352800" cy="0"/>
                <wp:effectExtent l="0" t="0" r="0" b="0"/>
                <wp:docPr id="39" name="AutoShape 26" descr="Bonus award activit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69FD1AF" id="AutoShape 26" o:spid="_x0000_s1026" type="#_x0000_t32" alt="Bonus award activity" style="width:26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">
                <w10:anchorlock/>
              </v:shape>
            </w:pict>
          </mc:Fallback>
        </mc:AlternateContent>
      </w:r>
    </w:p>
    <w:p w14:paraId="7B8E446B" w14:textId="1E4CF1A6" w:rsidR="00FD334F" w:rsidRPr="00985D86" w:rsidRDefault="00FD334F" w:rsidP="00FD334F">
      <w:pPr>
        <w:rPr>
          <w:rFonts w:ascii="Calibri" w:hAnsi="Calibri"/>
        </w:rPr>
      </w:pPr>
    </w:p>
    <w:p w14:paraId="1BE3BFB3" w14:textId="147E50D5" w:rsidR="00FD334F" w:rsidRPr="00985D86" w:rsidRDefault="00FD334F" w:rsidP="00FD334F">
      <w:pPr>
        <w:rPr>
          <w:rFonts w:ascii="Calibri" w:hAnsi="Calibri"/>
        </w:rPr>
      </w:pPr>
      <w:r w:rsidRPr="00985D86">
        <w:rPr>
          <w:rFonts w:ascii="Calibri" w:hAnsi="Calibri"/>
        </w:rPr>
        <w:tab/>
        <w:t xml:space="preserve">Completion Date:  </w:t>
      </w:r>
      <w:bookmarkStart w:id="39" w:name="Text15"/>
      <w:r w:rsidR="009B305C" w:rsidRPr="00985D86">
        <w:rPr>
          <w:rFonts w:ascii="Calibri" w:hAnsi="Calibri"/>
        </w:rPr>
        <w:fldChar w:fldCharType="begin">
          <w:ffData>
            <w:name w:val="Text15"/>
            <w:enabled/>
            <w:calcOnExit w:val="0"/>
            <w:textInput/>
          </w:ffData>
        </w:fldChar>
      </w:r>
      <w:r w:rsidR="009B305C" w:rsidRPr="00985D86">
        <w:rPr>
          <w:rFonts w:ascii="Calibri" w:hAnsi="Calibri"/>
        </w:rPr>
        <w:instrText xml:space="preserve"> FORMTEXT </w:instrText>
      </w:r>
      <w:r w:rsidR="009B305C" w:rsidRPr="00985D86">
        <w:rPr>
          <w:rFonts w:ascii="Calibri" w:hAnsi="Calibri"/>
        </w:rPr>
      </w:r>
      <w:r w:rsidR="009B305C" w:rsidRPr="00985D86">
        <w:rPr>
          <w:rFonts w:ascii="Calibri" w:hAnsi="Calibri"/>
        </w:rPr>
        <w:fldChar w:fldCharType="separate"/>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rPr>
        <w:fldChar w:fldCharType="end"/>
      </w:r>
      <w:bookmarkEnd w:id="39"/>
      <w:r w:rsidR="003B7B2D" w:rsidRPr="00985D86">
        <w:rPr>
          <w:rFonts w:ascii="Calibri" w:hAnsi="Calibri"/>
          <w:noProof/>
        </w:rPr>
        <mc:AlternateContent>
          <mc:Choice Requires="wps">
            <w:drawing>
              <wp:inline distT="0" distB="0" distL="0" distR="0" wp14:anchorId="4CEFA9AF" wp14:editId="214D8228">
                <wp:extent cx="3667125" cy="0"/>
                <wp:effectExtent l="0" t="0" r="0" b="0"/>
                <wp:docPr id="40" name="AutoShape 27" descr="Activity completion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6D0097E" id="AutoShape 27" o:spid="_x0000_s1026" type="#_x0000_t32" alt="Activity completion date." style="width:28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">
                <w10:anchorlock/>
              </v:shape>
            </w:pict>
          </mc:Fallback>
        </mc:AlternateContent>
      </w:r>
    </w:p>
    <w:p w14:paraId="0B3DEF34" w14:textId="2EBD92C2" w:rsidR="00FD334F" w:rsidRPr="00985D86" w:rsidRDefault="00FD334F" w:rsidP="00FD334F">
      <w:pPr>
        <w:rPr>
          <w:rFonts w:ascii="Calibri" w:hAnsi="Calibri"/>
        </w:rPr>
      </w:pPr>
    </w:p>
    <w:p w14:paraId="620E41B4" w14:textId="434A4A35" w:rsidR="00FD334F" w:rsidRPr="00985D86" w:rsidRDefault="00FD334F" w:rsidP="00FD334F">
      <w:pPr>
        <w:rPr>
          <w:rFonts w:ascii="Calibri" w:hAnsi="Calibri"/>
        </w:rPr>
      </w:pPr>
      <w:r w:rsidRPr="00985D86">
        <w:rPr>
          <w:rFonts w:ascii="Calibri" w:hAnsi="Calibri"/>
        </w:rPr>
        <w:tab/>
        <w:t xml:space="preserve">Amount of Bonus Award: </w:t>
      </w:r>
      <w:bookmarkStart w:id="40" w:name="Text16"/>
      <w:r w:rsidR="009B305C" w:rsidRPr="00985D86">
        <w:rPr>
          <w:rFonts w:ascii="Calibri" w:hAnsi="Calibri"/>
        </w:rPr>
        <w:fldChar w:fldCharType="begin">
          <w:ffData>
            <w:name w:val="Text16"/>
            <w:enabled/>
            <w:calcOnExit w:val="0"/>
            <w:textInput/>
          </w:ffData>
        </w:fldChar>
      </w:r>
      <w:r w:rsidR="009B305C" w:rsidRPr="00985D86">
        <w:rPr>
          <w:rFonts w:ascii="Calibri" w:hAnsi="Calibri"/>
        </w:rPr>
        <w:instrText xml:space="preserve"> FORMTEXT </w:instrText>
      </w:r>
      <w:r w:rsidR="009B305C" w:rsidRPr="00985D86">
        <w:rPr>
          <w:rFonts w:ascii="Calibri" w:hAnsi="Calibri"/>
        </w:rPr>
      </w:r>
      <w:r w:rsidR="009B305C" w:rsidRPr="00985D86">
        <w:rPr>
          <w:rFonts w:ascii="Calibri" w:hAnsi="Calibri"/>
        </w:rPr>
        <w:fldChar w:fldCharType="separate"/>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noProof/>
        </w:rPr>
        <w:t> </w:t>
      </w:r>
      <w:r w:rsidR="009B305C" w:rsidRPr="00985D86">
        <w:rPr>
          <w:rFonts w:ascii="Calibri" w:hAnsi="Calibri"/>
        </w:rPr>
        <w:fldChar w:fldCharType="end"/>
      </w:r>
      <w:bookmarkEnd w:id="40"/>
      <w:r w:rsidR="003B7B2D" w:rsidRPr="00985D86">
        <w:rPr>
          <w:rFonts w:ascii="Calibri" w:hAnsi="Calibri"/>
          <w:noProof/>
        </w:rPr>
        <mc:AlternateContent>
          <mc:Choice Requires="wps">
            <w:drawing>
              <wp:inline distT="0" distB="0" distL="0" distR="0" wp14:anchorId="140DBC62" wp14:editId="6E00A901">
                <wp:extent cx="3190875" cy="0"/>
                <wp:effectExtent l="0" t="0" r="0" b="0"/>
                <wp:docPr id="41" name="AutoShape 28" descr="Bonus award amou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277B307" id="AutoShape 28" o:spid="_x0000_s1026" type="#_x0000_t32" alt="Bonus award amount" style="width:251.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">
                <w10:anchorlock/>
              </v:shape>
            </w:pict>
          </mc:Fallback>
        </mc:AlternateContent>
      </w:r>
    </w:p>
    <w:p w14:paraId="57FB8FD9" w14:textId="331B05F5" w:rsidR="009B305C" w:rsidRPr="00985D86" w:rsidRDefault="009B305C" w:rsidP="00FD334F">
      <w:pPr>
        <w:rPr>
          <w:rFonts w:ascii="Calibri" w:hAnsi="Calibri"/>
        </w:rPr>
      </w:pPr>
    </w:p>
    <w:p w14:paraId="68CA6287" w14:textId="77777777" w:rsidR="00FD334F" w:rsidRPr="00985D86" w:rsidRDefault="00FD334F" w:rsidP="00FD334F">
      <w:pPr>
        <w:rPr>
          <w:rFonts w:ascii="Calibri" w:hAnsi="Calibri"/>
        </w:rPr>
      </w:pPr>
    </w:p>
    <w:p w14:paraId="3732C80F" w14:textId="77777777" w:rsidR="00FD334F" w:rsidRPr="00985D86" w:rsidRDefault="00FD334F" w:rsidP="00FD334F">
      <w:pPr>
        <w:rPr>
          <w:rFonts w:ascii="Calibri" w:hAnsi="Calibri"/>
        </w:rPr>
      </w:pPr>
      <w:r w:rsidRPr="00985D86">
        <w:rPr>
          <w:rFonts w:ascii="Calibri" w:hAnsi="Calibri"/>
        </w:rPr>
        <w:t>Approved by:  ____</w:t>
      </w:r>
      <w:r w:rsidR="009E4011" w:rsidRPr="00985D86">
        <w:rPr>
          <w:rFonts w:ascii="Calibri" w:hAnsi="Calibri"/>
        </w:rPr>
        <w:t>__________________________</w:t>
      </w:r>
      <w:r w:rsidR="009E4011" w:rsidRPr="00985D86">
        <w:rPr>
          <w:rFonts w:ascii="Calibri" w:hAnsi="Calibri"/>
        </w:rPr>
        <w:tab/>
      </w:r>
      <w:r w:rsidR="009052E0" w:rsidRPr="00985D86">
        <w:rPr>
          <w:rFonts w:ascii="Calibri" w:hAnsi="Calibri"/>
        </w:rPr>
        <w:tab/>
      </w:r>
      <w:r w:rsidRPr="00985D86">
        <w:rPr>
          <w:rFonts w:ascii="Calibri" w:hAnsi="Calibri"/>
        </w:rPr>
        <w:t>______________________</w:t>
      </w:r>
    </w:p>
    <w:p w14:paraId="3231BA52" w14:textId="77777777" w:rsidR="00FD334F" w:rsidRPr="00985D86" w:rsidRDefault="00473945" w:rsidP="00FD334F">
      <w:pPr>
        <w:rPr>
          <w:rFonts w:ascii="Calibri" w:hAnsi="Calibri"/>
        </w:rPr>
      </w:pPr>
      <w:r w:rsidRPr="00985D86">
        <w:rPr>
          <w:rFonts w:ascii="Calibri" w:hAnsi="Calibri"/>
        </w:rPr>
        <w:tab/>
      </w:r>
      <w:r w:rsidRPr="00985D86">
        <w:rPr>
          <w:rFonts w:ascii="Calibri" w:hAnsi="Calibri"/>
        </w:rPr>
        <w:tab/>
      </w:r>
      <w:r w:rsidR="00FD334F" w:rsidRPr="00985D86">
        <w:rPr>
          <w:rFonts w:ascii="Calibri" w:hAnsi="Calibri"/>
          <w:sz w:val="20"/>
          <w:szCs w:val="20"/>
        </w:rPr>
        <w:t>Career Manager Signature</w:t>
      </w:r>
      <w:r w:rsidR="00FD334F" w:rsidRPr="00985D86">
        <w:rPr>
          <w:rFonts w:ascii="Calibri" w:hAnsi="Calibri"/>
          <w:sz w:val="20"/>
          <w:szCs w:val="20"/>
        </w:rPr>
        <w:tab/>
      </w:r>
      <w:r w:rsidR="006C5F59" w:rsidRPr="00985D86">
        <w:rPr>
          <w:rFonts w:ascii="Calibri" w:hAnsi="Calibri"/>
          <w:sz w:val="20"/>
          <w:szCs w:val="20"/>
        </w:rPr>
        <w:tab/>
      </w:r>
      <w:r w:rsidR="006C5F59" w:rsidRPr="00985D86">
        <w:rPr>
          <w:rFonts w:ascii="Calibri" w:hAnsi="Calibri"/>
          <w:sz w:val="20"/>
          <w:szCs w:val="20"/>
        </w:rPr>
        <w:tab/>
      </w:r>
      <w:r w:rsidR="00FD334F" w:rsidRPr="00985D86">
        <w:rPr>
          <w:rFonts w:ascii="Calibri" w:hAnsi="Calibri"/>
          <w:sz w:val="20"/>
          <w:szCs w:val="20"/>
        </w:rPr>
        <w:tab/>
        <w:t>Date</w:t>
      </w:r>
    </w:p>
    <w:p w14:paraId="38C5B195" w14:textId="77777777" w:rsidR="00FD334F" w:rsidRPr="00985D86" w:rsidRDefault="00FD334F" w:rsidP="00FD334F">
      <w:pPr>
        <w:rPr>
          <w:rFonts w:ascii="Calibri" w:hAnsi="Calibri"/>
        </w:rPr>
      </w:pPr>
    </w:p>
    <w:p w14:paraId="133A7A26" w14:textId="77777777" w:rsidR="009E4011" w:rsidRPr="00985D86" w:rsidRDefault="009E4011" w:rsidP="00FD334F">
      <w:pPr>
        <w:rPr>
          <w:rFonts w:ascii="Calibri" w:hAnsi="Calibri"/>
        </w:rPr>
      </w:pPr>
    </w:p>
    <w:p w14:paraId="456CAF30" w14:textId="77777777" w:rsidR="009E4011" w:rsidRPr="00985D86" w:rsidRDefault="009E4011" w:rsidP="00FD334F">
      <w:pPr>
        <w:rPr>
          <w:rFonts w:ascii="Calibri" w:hAnsi="Calibri"/>
        </w:rPr>
      </w:pPr>
      <w:r w:rsidRPr="00985D86">
        <w:rPr>
          <w:rFonts w:ascii="Calibri" w:hAnsi="Calibri"/>
        </w:rPr>
        <w:t>__________________________________________</w:t>
      </w:r>
      <w:r w:rsidRPr="00985D86">
        <w:rPr>
          <w:rFonts w:ascii="Calibri" w:hAnsi="Calibri"/>
        </w:rPr>
        <w:tab/>
      </w:r>
      <w:r w:rsidR="009052E0" w:rsidRPr="00985D86">
        <w:rPr>
          <w:rFonts w:ascii="Calibri" w:hAnsi="Calibri"/>
        </w:rPr>
        <w:tab/>
      </w:r>
      <w:r w:rsidRPr="00985D86">
        <w:rPr>
          <w:rFonts w:ascii="Calibri" w:hAnsi="Calibri"/>
        </w:rPr>
        <w:t>______________________</w:t>
      </w:r>
    </w:p>
    <w:p w14:paraId="7589A4CB" w14:textId="77777777" w:rsidR="009E4011" w:rsidRPr="00985D86" w:rsidRDefault="009E4011" w:rsidP="00FD334F">
      <w:pPr>
        <w:rPr>
          <w:rFonts w:ascii="Calibri" w:hAnsi="Calibri"/>
        </w:rPr>
      </w:pPr>
      <w:r w:rsidRPr="00985D86">
        <w:rPr>
          <w:rFonts w:ascii="Calibri" w:hAnsi="Calibri"/>
        </w:rPr>
        <w:t>Fiscal Approval</w:t>
      </w:r>
      <w:r w:rsidRPr="00985D86">
        <w:rPr>
          <w:rFonts w:ascii="Calibri" w:hAnsi="Calibri"/>
        </w:rPr>
        <w:tab/>
      </w:r>
      <w:r w:rsidRPr="00985D86">
        <w:rPr>
          <w:rFonts w:ascii="Calibri" w:hAnsi="Calibri"/>
        </w:rPr>
        <w:tab/>
      </w:r>
      <w:r w:rsidRPr="00985D86">
        <w:rPr>
          <w:rFonts w:ascii="Calibri" w:hAnsi="Calibri"/>
        </w:rPr>
        <w:tab/>
      </w:r>
      <w:r w:rsidRPr="00985D86">
        <w:rPr>
          <w:rFonts w:ascii="Calibri" w:hAnsi="Calibri"/>
        </w:rPr>
        <w:tab/>
      </w:r>
      <w:r w:rsidRPr="00985D86">
        <w:rPr>
          <w:rFonts w:ascii="Calibri" w:hAnsi="Calibri"/>
        </w:rPr>
        <w:tab/>
      </w:r>
      <w:r w:rsidRPr="00985D86">
        <w:rPr>
          <w:rFonts w:ascii="Calibri" w:hAnsi="Calibri"/>
        </w:rPr>
        <w:tab/>
        <w:t>Date</w:t>
      </w:r>
    </w:p>
    <w:p w14:paraId="3C83F037" w14:textId="77777777" w:rsidR="00FD334F" w:rsidRPr="00985D86" w:rsidRDefault="00FD334F" w:rsidP="00FD334F">
      <w:pPr>
        <w:rPr>
          <w:rFonts w:ascii="Calibri" w:hAnsi="Calibri"/>
        </w:rPr>
      </w:pPr>
    </w:p>
    <w:p w14:paraId="2CA33A2F" w14:textId="77777777" w:rsidR="009E4011" w:rsidRPr="00985D86" w:rsidRDefault="009E4011" w:rsidP="00FD334F">
      <w:pPr>
        <w:rPr>
          <w:rFonts w:ascii="Calibri" w:hAnsi="Calibri"/>
        </w:rPr>
      </w:pPr>
    </w:p>
    <w:p w14:paraId="0CFBEC80" w14:textId="77777777" w:rsidR="00FD334F" w:rsidRPr="00985D86" w:rsidRDefault="00FD334F" w:rsidP="00FD334F">
      <w:pPr>
        <w:rPr>
          <w:rFonts w:ascii="Calibri" w:hAnsi="Calibri"/>
          <w:i/>
        </w:rPr>
      </w:pPr>
      <w:r w:rsidRPr="00985D86">
        <w:rPr>
          <w:rFonts w:ascii="Calibri" w:hAnsi="Calibri"/>
        </w:rPr>
        <w:t>(</w:t>
      </w:r>
      <w:r w:rsidRPr="00985D86">
        <w:rPr>
          <w:rFonts w:ascii="Calibri" w:hAnsi="Calibri"/>
          <w:i/>
        </w:rPr>
        <w:t xml:space="preserve">Documentation validating successful completion of bonus award activity must be attached before payment is issued.) </w:t>
      </w:r>
    </w:p>
    <w:p w14:paraId="37ACB2A8" w14:textId="77777777" w:rsidR="00FD334F" w:rsidRPr="00985D86" w:rsidRDefault="00FD334F" w:rsidP="00FD334F">
      <w:pPr>
        <w:rPr>
          <w:rFonts w:ascii="Calibri" w:hAnsi="Calibri"/>
        </w:rPr>
      </w:pPr>
    </w:p>
    <w:p w14:paraId="774EADCC" w14:textId="77777777" w:rsidR="00473945" w:rsidRPr="00985D86" w:rsidRDefault="00473945" w:rsidP="00FD334F">
      <w:pPr>
        <w:rPr>
          <w:rFonts w:ascii="Calibri" w:hAnsi="Calibri"/>
        </w:rPr>
      </w:pPr>
    </w:p>
    <w:p w14:paraId="556A0119" w14:textId="5EB8F0F9" w:rsidR="003B757C" w:rsidRDefault="003B757C" w:rsidP="00FD334F">
      <w:pPr>
        <w:rPr>
          <w:rFonts w:ascii="Calibri" w:hAnsi="Calibri"/>
        </w:rPr>
      </w:pPr>
    </w:p>
    <w:p w14:paraId="597BEF83" w14:textId="77777777" w:rsidR="00473945" w:rsidRPr="00985D86" w:rsidRDefault="00473945" w:rsidP="00FD334F">
      <w:pPr>
        <w:rPr>
          <w:rFonts w:ascii="Calibri" w:hAnsi="Calibri"/>
        </w:rPr>
      </w:pPr>
    </w:p>
    <w:p w14:paraId="02A05986" w14:textId="6260688E" w:rsidR="00473945" w:rsidRPr="00985D86" w:rsidRDefault="00473945" w:rsidP="00500A5B">
      <w:pPr>
        <w:jc w:val="center"/>
        <w:rPr>
          <w:rFonts w:ascii="Calibri" w:hAnsi="Calibri"/>
        </w:rPr>
      </w:pPr>
    </w:p>
    <w:p w14:paraId="2C70E65F" w14:textId="77777777" w:rsidR="006A5B06" w:rsidRPr="00985D86" w:rsidRDefault="006A5B06" w:rsidP="00F429F4">
      <w:pPr>
        <w:ind w:right="-540"/>
        <w:rPr>
          <w:rFonts w:ascii="Calibri" w:hAnsi="Calibri" w:cs="Arial"/>
          <w:sz w:val="16"/>
          <w:szCs w:val="16"/>
        </w:rPr>
      </w:pPr>
    </w:p>
    <w:sectPr w:rsidR="006A5B06" w:rsidRPr="00985D86" w:rsidSect="00FD4551">
      <w:headerReference w:type="first" r:id="rId28"/>
      <w:pgSz w:w="12240" w:h="15840"/>
      <w:pgMar w:top="1440" w:right="1440" w:bottom="1440" w:left="1440" w:header="288"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75AB" w14:textId="77777777" w:rsidR="00F92841" w:rsidRDefault="00F92841">
      <w:r>
        <w:separator/>
      </w:r>
    </w:p>
  </w:endnote>
  <w:endnote w:type="continuationSeparator" w:id="0">
    <w:p w14:paraId="52895587" w14:textId="77777777" w:rsidR="00F92841" w:rsidRDefault="00F9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89E2" w14:textId="77777777" w:rsidR="003B7B2D" w:rsidRDefault="003B7B2D" w:rsidP="003A1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A46C4" w14:textId="77777777" w:rsidR="003B7B2D" w:rsidRDefault="003B7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44484"/>
      <w:docPartObj>
        <w:docPartGallery w:val="Page Numbers (Bottom of Page)"/>
        <w:docPartUnique/>
      </w:docPartObj>
    </w:sdtPr>
    <w:sdtEndPr/>
    <w:sdtContent>
      <w:p w14:paraId="5886ADBC" w14:textId="149B9923" w:rsidR="003B7B2D" w:rsidRDefault="003B7B2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8008FC3" w14:textId="57E71E6A" w:rsidR="003B7B2D" w:rsidRPr="00D502A6" w:rsidRDefault="003B7B2D" w:rsidP="00504C90">
    <w:pPr>
      <w:pStyle w:val="Footer"/>
      <w:tabs>
        <w:tab w:val="clear" w:pos="8640"/>
        <w:tab w:val="left" w:pos="7215"/>
        <w:tab w:val="right" w:pos="9360"/>
      </w:tabs>
      <w:jc w:val="both"/>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1282" w14:textId="55F85080" w:rsidR="003B7B2D" w:rsidRDefault="003B7B2D" w:rsidP="00FD455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A224" w14:textId="77777777" w:rsidR="003B7B2D" w:rsidRDefault="003B7B2D" w:rsidP="00F429F4">
    <w:pPr>
      <w:pStyle w:val="Footer"/>
      <w:jc w:val="center"/>
      <w:rPr>
        <w:rFonts w:ascii="Calibri" w:eastAsia="Calibri" w:hAnsi="Calibri"/>
        <w:sz w:val="18"/>
        <w:szCs w:val="18"/>
      </w:rPr>
    </w:pPr>
    <w:r w:rsidRPr="003B757C">
      <w:rPr>
        <w:noProof/>
        <w:sz w:val="18"/>
        <w:szCs w:val="18"/>
      </w:rPr>
      <w:drawing>
        <wp:inline distT="0" distB="0" distL="0" distR="0" wp14:anchorId="6CE24324" wp14:editId="66837EA6">
          <wp:extent cx="1847850" cy="368300"/>
          <wp:effectExtent l="0" t="0" r="0" b="0"/>
          <wp:docPr id="26" name="image2.png"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descr="Logo: Oklahoma Works, A proud partner of the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368300"/>
                  </a:xfrm>
                  <a:prstGeom prst="rect">
                    <a:avLst/>
                  </a:prstGeom>
                  <a:noFill/>
                  <a:ln>
                    <a:noFill/>
                  </a:ln>
                </pic:spPr>
              </pic:pic>
            </a:graphicData>
          </a:graphic>
        </wp:inline>
      </w:drawing>
    </w:r>
  </w:p>
  <w:p w14:paraId="78C2AFF2" w14:textId="710B2F44" w:rsidR="003B7B2D" w:rsidRDefault="003B7B2D" w:rsidP="00FD4551">
    <w:pPr>
      <w:pStyle w:val="Footer"/>
      <w:jc w:val="right"/>
    </w:pPr>
    <w:r w:rsidRPr="003B757C">
      <w:rPr>
        <w:rFonts w:ascii="Calibri" w:eastAsia="Calibri" w:hAnsi="Calibri"/>
        <w:sz w:val="18"/>
        <w:szCs w:val="18"/>
      </w:rPr>
      <w:t>Equal opportunity employ</w:t>
    </w:r>
    <w:r w:rsidR="00136350">
      <w:rPr>
        <w:rFonts w:ascii="Calibri" w:eastAsia="Calibri" w:hAnsi="Calibri"/>
        <w:sz w:val="18"/>
        <w:szCs w:val="18"/>
      </w:rPr>
      <w:t>er</w:t>
    </w:r>
    <w:r w:rsidRPr="003B757C">
      <w:rPr>
        <w:rFonts w:ascii="Calibri" w:eastAsia="Calibri" w:hAnsi="Calibri"/>
        <w:sz w:val="18"/>
        <w:szCs w:val="18"/>
      </w:rPr>
      <w:t>/program. Auxiliary aids and services are available upon request to individuals with disabilities</w:t>
    </w:r>
    <w:r>
      <w:rPr>
        <w:rFonts w:ascii="Calibri" w:eastAsia="Calibri" w:hAnsi="Calibri"/>
        <w:sz w:val="18"/>
        <w:szCs w:val="18"/>
      </w:rPr>
      <w:t>.</w:t>
    </w:r>
    <w:r w:rsidRPr="00D502A6">
      <w:rPr>
        <w:rStyle w:val="PageNumber"/>
        <w:rFonts w:ascii="Calibri" w:hAnsi="Calibri"/>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3A86" w14:textId="77777777" w:rsidR="003B7B2D" w:rsidRDefault="003B7B2D" w:rsidP="00F429F4">
    <w:pPr>
      <w:pStyle w:val="Footer"/>
      <w:jc w:val="center"/>
      <w:rPr>
        <w:rFonts w:ascii="Calibri" w:eastAsia="Calibri" w:hAnsi="Calibri"/>
        <w:sz w:val="18"/>
        <w:szCs w:val="18"/>
      </w:rPr>
    </w:pPr>
    <w:r w:rsidRPr="003B757C">
      <w:rPr>
        <w:noProof/>
        <w:sz w:val="18"/>
        <w:szCs w:val="18"/>
      </w:rPr>
      <w:drawing>
        <wp:inline distT="0" distB="0" distL="0" distR="0" wp14:anchorId="52296D0D" wp14:editId="1A495F58">
          <wp:extent cx="1847850" cy="368300"/>
          <wp:effectExtent l="0" t="0" r="0" b="0"/>
          <wp:docPr id="29" name="image2.png"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descr="Logo: Oklahoma Works, A proud partner of the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368300"/>
                  </a:xfrm>
                  <a:prstGeom prst="rect">
                    <a:avLst/>
                  </a:prstGeom>
                  <a:noFill/>
                  <a:ln>
                    <a:noFill/>
                  </a:ln>
                </pic:spPr>
              </pic:pic>
            </a:graphicData>
          </a:graphic>
        </wp:inline>
      </w:drawing>
    </w:r>
  </w:p>
  <w:p w14:paraId="6026F8F3" w14:textId="5521275B" w:rsidR="003B7B2D" w:rsidRDefault="003B7B2D" w:rsidP="00F429F4">
    <w:pPr>
      <w:pStyle w:val="Footer"/>
      <w:jc w:val="right"/>
    </w:pPr>
    <w:r w:rsidRPr="003B757C">
      <w:rPr>
        <w:rFonts w:ascii="Calibri" w:eastAsia="Calibri" w:hAnsi="Calibri"/>
        <w:sz w:val="18"/>
        <w:szCs w:val="18"/>
      </w:rPr>
      <w:t>Equal opportunity employ</w:t>
    </w:r>
    <w:r w:rsidR="00136350">
      <w:rPr>
        <w:rFonts w:ascii="Calibri" w:eastAsia="Calibri" w:hAnsi="Calibri"/>
        <w:sz w:val="18"/>
        <w:szCs w:val="18"/>
      </w:rPr>
      <w:t>er</w:t>
    </w:r>
    <w:r w:rsidRPr="003B757C">
      <w:rPr>
        <w:rFonts w:ascii="Calibri" w:eastAsia="Calibri" w:hAnsi="Calibri"/>
        <w:sz w:val="18"/>
        <w:szCs w:val="18"/>
      </w:rPr>
      <w:t>/program. Auxiliary aids and services are available upon request to individuals with disabilities</w:t>
    </w:r>
    <w:r>
      <w:rPr>
        <w:rFonts w:ascii="Calibri" w:eastAsia="Calibri" w:hAnsi="Calibri"/>
        <w:sz w:val="18"/>
        <w:szCs w:val="18"/>
      </w:rPr>
      <w:t>.</w:t>
    </w:r>
    <w:r w:rsidRPr="00D502A6">
      <w:rPr>
        <w:rStyle w:val="PageNumber"/>
        <w:rFonts w:ascii="Calibri" w:hAnsi="Calibri"/>
        <w:sz w:val="18"/>
        <w:szCs w:val="18"/>
      </w:rPr>
      <w:t xml:space="preserve"> </w:t>
    </w:r>
  </w:p>
  <w:p w14:paraId="68C89BB3" w14:textId="77777777" w:rsidR="003B7B2D" w:rsidRPr="00D502A6" w:rsidRDefault="003B7B2D" w:rsidP="00504C90">
    <w:pPr>
      <w:pStyle w:val="Footer"/>
      <w:tabs>
        <w:tab w:val="clear" w:pos="8640"/>
        <w:tab w:val="left" w:pos="7215"/>
        <w:tab w:val="right" w:pos="9360"/>
      </w:tabs>
      <w:jc w:val="both"/>
      <w:rPr>
        <w:rFonts w:ascii="Calibri" w:hAnsi="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49B2" w14:textId="77777777" w:rsidR="003B7B2D" w:rsidRDefault="003B7B2D" w:rsidP="00F429F4">
    <w:pPr>
      <w:pStyle w:val="Footer"/>
      <w:jc w:val="center"/>
      <w:rPr>
        <w:rFonts w:ascii="Calibri" w:eastAsia="Calibri" w:hAnsi="Calibri"/>
        <w:sz w:val="18"/>
        <w:szCs w:val="18"/>
      </w:rPr>
    </w:pPr>
    <w:r w:rsidRPr="003B757C">
      <w:rPr>
        <w:noProof/>
        <w:sz w:val="18"/>
        <w:szCs w:val="18"/>
      </w:rPr>
      <w:drawing>
        <wp:inline distT="0" distB="0" distL="0" distR="0" wp14:anchorId="60089476" wp14:editId="44346BBA">
          <wp:extent cx="1847850" cy="368300"/>
          <wp:effectExtent l="0" t="0" r="0" b="0"/>
          <wp:docPr id="28" name="image2.png" descr="Logo: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descr="Logo: Oklahoma Works, A proud partner of the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368300"/>
                  </a:xfrm>
                  <a:prstGeom prst="rect">
                    <a:avLst/>
                  </a:prstGeom>
                  <a:noFill/>
                  <a:ln>
                    <a:noFill/>
                  </a:ln>
                </pic:spPr>
              </pic:pic>
            </a:graphicData>
          </a:graphic>
        </wp:inline>
      </w:drawing>
    </w:r>
  </w:p>
  <w:p w14:paraId="3E731565" w14:textId="73EFBE60" w:rsidR="003B7B2D" w:rsidRDefault="003B7B2D" w:rsidP="00F429F4">
    <w:pPr>
      <w:pStyle w:val="Footer"/>
      <w:jc w:val="right"/>
    </w:pPr>
    <w:r w:rsidRPr="003B757C">
      <w:rPr>
        <w:rFonts w:ascii="Calibri" w:eastAsia="Calibri" w:hAnsi="Calibri"/>
        <w:sz w:val="18"/>
        <w:szCs w:val="18"/>
      </w:rPr>
      <w:t>Equal opportunity employ</w:t>
    </w:r>
    <w:r w:rsidR="00136350">
      <w:rPr>
        <w:rFonts w:ascii="Calibri" w:eastAsia="Calibri" w:hAnsi="Calibri"/>
        <w:sz w:val="18"/>
        <w:szCs w:val="18"/>
      </w:rPr>
      <w:t>er</w:t>
    </w:r>
    <w:r w:rsidRPr="003B757C">
      <w:rPr>
        <w:rFonts w:ascii="Calibri" w:eastAsia="Calibri" w:hAnsi="Calibri"/>
        <w:sz w:val="18"/>
        <w:szCs w:val="18"/>
      </w:rPr>
      <w:t>/program. Auxiliary aids and services are available upon request to individuals with disabilities</w:t>
    </w:r>
    <w:r>
      <w:rPr>
        <w:rFonts w:ascii="Calibri" w:eastAsia="Calibri" w:hAnsi="Calibri"/>
        <w:sz w:val="18"/>
        <w:szCs w:val="18"/>
      </w:rPr>
      <w:t>.</w:t>
    </w:r>
    <w:r w:rsidRPr="00D502A6">
      <w:rPr>
        <w:rStyle w:val="PageNumber"/>
        <w:rFonts w:ascii="Calibri" w:hAnsi="Calibri"/>
        <w:sz w:val="18"/>
        <w:szCs w:val="18"/>
      </w:rPr>
      <w:t xml:space="preserve"> </w:t>
    </w:r>
  </w:p>
  <w:p w14:paraId="717079CA" w14:textId="1305D22E" w:rsidR="003B7B2D" w:rsidRDefault="003B7B2D" w:rsidP="00FD45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C2FB" w14:textId="77777777" w:rsidR="00F92841" w:rsidRDefault="00F92841">
      <w:r>
        <w:separator/>
      </w:r>
    </w:p>
  </w:footnote>
  <w:footnote w:type="continuationSeparator" w:id="0">
    <w:p w14:paraId="069800A5" w14:textId="77777777" w:rsidR="00F92841" w:rsidRDefault="00F9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EE42" w14:textId="77777777" w:rsidR="00161F8C" w:rsidRDefault="00161F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45B5" w14:textId="77777777" w:rsidR="003B7B2D" w:rsidRDefault="003B7B2D" w:rsidP="003641EB">
    <w:pPr>
      <w:ind w:right="118"/>
      <w:jc w:val="center"/>
      <w:rPr>
        <w:rFonts w:ascii="Calibri" w:eastAsia="Calibri" w:hAnsi="Calibri"/>
        <w:sz w:val="23"/>
        <w:szCs w:val="23"/>
      </w:rPr>
    </w:pPr>
    <w:r>
      <w:rPr>
        <w:noProof/>
      </w:rPr>
      <w:drawing>
        <wp:inline distT="0" distB="0" distL="0" distR="0" wp14:anchorId="5CD30F26" wp14:editId="27F90D7B">
          <wp:extent cx="3547872" cy="914400"/>
          <wp:effectExtent l="0" t="0" r="0" b="0"/>
          <wp:docPr id="36" name="Picture 36"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Northeast Workforce Development Boa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7872" cy="914400"/>
                  </a:xfrm>
                  <a:prstGeom prst="rect">
                    <a:avLst/>
                  </a:prstGeom>
                  <a:noFill/>
                  <a:ln>
                    <a:noFill/>
                  </a:ln>
                </pic:spPr>
              </pic:pic>
            </a:graphicData>
          </a:graphic>
        </wp:inline>
      </w:drawing>
    </w:r>
  </w:p>
  <w:p w14:paraId="0704CFB4" w14:textId="4EA4DDF9" w:rsidR="003B7B2D" w:rsidRPr="009A175E" w:rsidRDefault="003B7B2D" w:rsidP="00FD4551">
    <w:pPr>
      <w:spacing w:line="259" w:lineRule="auto"/>
      <w:ind w:right="118"/>
      <w:rPr>
        <w:rFonts w:ascii="Calibri" w:eastAsia="Calibri" w:hAnsi="Calibri"/>
        <w:sz w:val="23"/>
        <w:szCs w:val="23"/>
      </w:rPr>
    </w:pPr>
    <w:r>
      <w:rPr>
        <w:rFonts w:ascii="Calibri" w:eastAsia="Calibri" w:hAnsi="Calibri"/>
        <w:sz w:val="23"/>
        <w:szCs w:val="23"/>
      </w:rPr>
      <w:t>Attachment D</w:t>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t xml:space="preserve">            </w:t>
    </w:r>
    <w:r w:rsidRPr="009A175E">
      <w:rPr>
        <w:rFonts w:ascii="Calibri" w:eastAsia="Calibri" w:hAnsi="Calibri"/>
        <w:sz w:val="23"/>
        <w:szCs w:val="23"/>
      </w:rPr>
      <w:t xml:space="preserve">    Revised </w:t>
    </w:r>
    <w:r>
      <w:rPr>
        <w:rFonts w:ascii="Calibri" w:eastAsia="Calibri" w:hAnsi="Calibri"/>
        <w:sz w:val="23"/>
        <w:szCs w:val="23"/>
      </w:rPr>
      <w:t>02/10/2021</w:t>
    </w:r>
  </w:p>
  <w:p w14:paraId="5EA0E08B" w14:textId="77777777" w:rsidR="003B7B2D" w:rsidRPr="00A11569" w:rsidRDefault="003B7B2D" w:rsidP="00A11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1683" w14:textId="73946E54" w:rsidR="003B7B2D" w:rsidRPr="009A175E" w:rsidRDefault="003B7B2D" w:rsidP="009A175E">
    <w:pPr>
      <w:ind w:right="118"/>
      <w:jc w:val="both"/>
      <w:rPr>
        <w:rFonts w:ascii="Calibri" w:eastAsia="Calibri" w:hAnsi="Calibri"/>
        <w:sz w:val="23"/>
        <w:szCs w:val="23"/>
      </w:rPr>
    </w:pPr>
    <w:r w:rsidRPr="009A175E">
      <w:rPr>
        <w:rFonts w:ascii="Calibri" w:eastAsia="Calibri" w:hAnsi="Calibri"/>
        <w:sz w:val="23"/>
        <w:szCs w:val="23"/>
      </w:rPr>
      <w:t xml:space="preserve">Northeast Workforce Development Board      </w:t>
    </w:r>
    <w:r w:rsidRPr="009A175E">
      <w:rPr>
        <w:rFonts w:ascii="Calibri" w:eastAsia="Calibri" w:hAnsi="Calibri"/>
        <w:sz w:val="23"/>
        <w:szCs w:val="23"/>
      </w:rPr>
      <w:tab/>
    </w:r>
    <w:r w:rsidRPr="009A175E">
      <w:rPr>
        <w:rFonts w:ascii="Calibri" w:eastAsia="Calibri" w:hAnsi="Calibri"/>
        <w:sz w:val="23"/>
        <w:szCs w:val="23"/>
      </w:rPr>
      <w:tab/>
    </w:r>
    <w:r w:rsidRPr="009A175E">
      <w:rPr>
        <w:rFonts w:ascii="Calibri" w:eastAsia="Calibri" w:hAnsi="Calibri"/>
        <w:sz w:val="23"/>
        <w:szCs w:val="23"/>
      </w:rPr>
      <w:tab/>
      <w:t xml:space="preserve"> </w:t>
    </w:r>
    <w:r>
      <w:rPr>
        <w:rFonts w:ascii="Calibri" w:eastAsia="Calibri" w:hAnsi="Calibri"/>
        <w:sz w:val="23"/>
        <w:szCs w:val="23"/>
      </w:rPr>
      <w:t>Youth Incentive Policy &amp; Procedures</w:t>
    </w:r>
    <w:r w:rsidRPr="009A175E">
      <w:rPr>
        <w:rFonts w:ascii="Calibri" w:eastAsia="Calibri" w:hAnsi="Calibri"/>
        <w:sz w:val="23"/>
        <w:szCs w:val="23"/>
      </w:rPr>
      <w:t xml:space="preserve">                                    </w:t>
    </w:r>
  </w:p>
  <w:p w14:paraId="595E8F9B" w14:textId="144A5546" w:rsidR="003B7B2D" w:rsidRDefault="003B7B2D" w:rsidP="00F93B17">
    <w:pPr>
      <w:spacing w:line="259" w:lineRule="auto"/>
      <w:ind w:left="6480" w:right="118" w:firstLine="720"/>
      <w:rPr>
        <w:rFonts w:ascii="Calibri" w:eastAsia="Calibri" w:hAnsi="Calibri"/>
        <w:sz w:val="23"/>
        <w:szCs w:val="23"/>
      </w:rPr>
    </w:pPr>
    <w:r w:rsidRPr="009A175E">
      <w:rPr>
        <w:rFonts w:ascii="Calibri" w:eastAsia="Calibri" w:hAnsi="Calibri"/>
        <w:sz w:val="23"/>
        <w:szCs w:val="23"/>
      </w:rPr>
      <w:t xml:space="preserve">   Revised </w:t>
    </w:r>
    <w:r>
      <w:rPr>
        <w:rFonts w:ascii="Calibri" w:eastAsia="Calibri" w:hAnsi="Calibri"/>
        <w:sz w:val="23"/>
        <w:szCs w:val="23"/>
      </w:rPr>
      <w:t>02/10/2021</w:t>
    </w:r>
  </w:p>
  <w:p w14:paraId="02B62AC9" w14:textId="77777777" w:rsidR="00136350" w:rsidRDefault="00136350" w:rsidP="00136350">
    <w:pPr>
      <w:spacing w:line="259" w:lineRule="auto"/>
      <w:ind w:left="6480" w:right="118"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0398" w14:textId="0CEFD81C" w:rsidR="003B7B2D" w:rsidRPr="00B2731B" w:rsidRDefault="003B7B2D" w:rsidP="00BC71C0">
    <w:pPr>
      <w:pStyle w:val="Header"/>
      <w:jc w:val="right"/>
      <w:rPr>
        <w:rFonts w:ascii="Calibri" w:hAnsi="Calibri" w:cs="Calibri"/>
        <w:sz w:val="22"/>
        <w:szCs w:val="22"/>
      </w:rPr>
    </w:pPr>
    <w:r>
      <w:t xml:space="preserve"> </w:t>
    </w:r>
    <w:r w:rsidRPr="00B2731B">
      <w:rPr>
        <w:rFonts w:ascii="Calibri" w:hAnsi="Calibri" w:cs="Calibri"/>
        <w:sz w:val="22"/>
        <w:szCs w:val="22"/>
      </w:rPr>
      <w:t xml:space="preserve">Revised </w:t>
    </w:r>
    <w:r>
      <w:rPr>
        <w:rFonts w:ascii="Calibri" w:hAnsi="Calibri" w:cs="Calibri"/>
        <w:sz w:val="22"/>
        <w:szCs w:val="22"/>
      </w:rPr>
      <w:t>02/10/2021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525F" w14:textId="247B778F" w:rsidR="003B7B2D" w:rsidRDefault="003B7B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C849" w14:textId="2FA66A70" w:rsidR="003B7B2D" w:rsidRDefault="003B7B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5721" w14:textId="6A7DB67B" w:rsidR="003B7B2D" w:rsidRDefault="003B7B2D" w:rsidP="003641EB">
    <w:pPr>
      <w:ind w:right="118"/>
      <w:jc w:val="center"/>
      <w:rPr>
        <w:rFonts w:ascii="Calibri" w:eastAsia="Calibri" w:hAnsi="Calibri"/>
        <w:sz w:val="23"/>
        <w:szCs w:val="23"/>
      </w:rPr>
    </w:pPr>
    <w:r>
      <w:rPr>
        <w:noProof/>
      </w:rPr>
      <w:drawing>
        <wp:inline distT="0" distB="0" distL="0" distR="0" wp14:anchorId="73CE8F5B" wp14:editId="565E8DDE">
          <wp:extent cx="5321300" cy="1371600"/>
          <wp:effectExtent l="0" t="0" r="0" b="0"/>
          <wp:docPr id="20" name="Picture 20" descr="Logo: Northeast Workforce Development Board"/>
          <wp:cNvGraphicFramePr/>
          <a:graphic xmlns:a="http://schemas.openxmlformats.org/drawingml/2006/main">
            <a:graphicData uri="http://schemas.openxmlformats.org/drawingml/2006/picture">
              <pic:pic xmlns:pic="http://schemas.openxmlformats.org/drawingml/2006/picture">
                <pic:nvPicPr>
                  <pic:cNvPr id="11" name="Picture 11" descr="Logo: Northeast Workforce Development Boa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0" cy="1371600"/>
                  </a:xfrm>
                  <a:prstGeom prst="rect">
                    <a:avLst/>
                  </a:prstGeom>
                  <a:noFill/>
                  <a:ln>
                    <a:noFill/>
                  </a:ln>
                </pic:spPr>
              </pic:pic>
            </a:graphicData>
          </a:graphic>
        </wp:inline>
      </w:drawing>
    </w:r>
  </w:p>
  <w:p w14:paraId="0F55D780" w14:textId="77777777" w:rsidR="003B7B2D" w:rsidRDefault="003B7B2D" w:rsidP="00A11569">
    <w:pPr>
      <w:ind w:right="118"/>
      <w:jc w:val="both"/>
      <w:rPr>
        <w:rFonts w:ascii="Calibri" w:eastAsia="Calibri" w:hAnsi="Calibri"/>
        <w:sz w:val="23"/>
        <w:szCs w:val="23"/>
      </w:rPr>
    </w:pPr>
  </w:p>
  <w:p w14:paraId="0F445D50" w14:textId="01A8F76D" w:rsidR="003B7B2D" w:rsidRPr="00A11569" w:rsidRDefault="003B7B2D" w:rsidP="003B757C">
    <w:pPr>
      <w:spacing w:line="259" w:lineRule="auto"/>
      <w:ind w:right="118"/>
    </w:pPr>
    <w:r>
      <w:rPr>
        <w:rFonts w:ascii="Calibri" w:eastAsia="Calibri" w:hAnsi="Calibri"/>
        <w:sz w:val="23"/>
        <w:szCs w:val="23"/>
      </w:rPr>
      <w:t>Attachment A</w:t>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sidRPr="009A175E">
      <w:rPr>
        <w:rFonts w:ascii="Calibri" w:eastAsia="Calibri" w:hAnsi="Calibri"/>
        <w:sz w:val="23"/>
        <w:szCs w:val="23"/>
      </w:rPr>
      <w:t xml:space="preserve">   Revised </w:t>
    </w:r>
    <w:r>
      <w:rPr>
        <w:rFonts w:ascii="Calibri" w:eastAsia="Calibri" w:hAnsi="Calibri"/>
        <w:sz w:val="23"/>
        <w:szCs w:val="23"/>
      </w:rPr>
      <w:t>02/10/2021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2A25" w14:textId="08087193" w:rsidR="003B7B2D" w:rsidRDefault="003B7B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DFDD" w14:textId="59574CEA" w:rsidR="003B7B2D" w:rsidRDefault="003B7B2D" w:rsidP="003641EB">
    <w:pPr>
      <w:ind w:right="118"/>
      <w:jc w:val="center"/>
      <w:rPr>
        <w:rFonts w:ascii="Calibri" w:eastAsia="Calibri" w:hAnsi="Calibri"/>
        <w:sz w:val="23"/>
        <w:szCs w:val="23"/>
      </w:rPr>
    </w:pPr>
    <w:del w:id="34" w:author="cathy.spencer" w:date="2021-05-22T12:06:00Z">
      <w:r w:rsidDel="00161F8C">
        <w:rPr>
          <w:noProof/>
        </w:rPr>
        <w:drawing>
          <wp:inline distT="0" distB="0" distL="0" distR="0" wp14:anchorId="5BF9FF21" wp14:editId="052E9F6D">
            <wp:extent cx="5321300" cy="1371600"/>
            <wp:effectExtent l="0" t="0" r="0" b="0"/>
            <wp:docPr id="24" name="Picture 24" descr="Logo: Northeast Workforce Development Board"/>
            <wp:cNvGraphicFramePr/>
            <a:graphic xmlns:a="http://schemas.openxmlformats.org/drawingml/2006/main">
              <a:graphicData uri="http://schemas.openxmlformats.org/drawingml/2006/picture">
                <pic:pic xmlns:pic="http://schemas.openxmlformats.org/drawingml/2006/picture">
                  <pic:nvPicPr>
                    <pic:cNvPr id="11" name="Picture 11" descr="Logo: Northeast Workforce Development Boa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0" cy="1371600"/>
                    </a:xfrm>
                    <a:prstGeom prst="rect">
                      <a:avLst/>
                    </a:prstGeom>
                    <a:noFill/>
                    <a:ln>
                      <a:noFill/>
                    </a:ln>
                  </pic:spPr>
                </pic:pic>
              </a:graphicData>
            </a:graphic>
          </wp:inline>
        </w:drawing>
      </w:r>
    </w:del>
  </w:p>
  <w:p w14:paraId="0B0C8076" w14:textId="1F000E93" w:rsidR="003B7B2D" w:rsidRPr="009A175E" w:rsidRDefault="003B7B2D" w:rsidP="009F3B8D">
    <w:pPr>
      <w:ind w:right="118"/>
      <w:jc w:val="both"/>
      <w:rPr>
        <w:rFonts w:ascii="Calibri" w:eastAsia="Calibri" w:hAnsi="Calibri"/>
        <w:sz w:val="23"/>
        <w:szCs w:val="23"/>
      </w:rPr>
    </w:pPr>
    <w:r w:rsidRPr="009A175E">
      <w:rPr>
        <w:rFonts w:ascii="Calibri" w:eastAsia="Calibri" w:hAnsi="Calibri"/>
        <w:sz w:val="23"/>
        <w:szCs w:val="23"/>
      </w:rPr>
      <w:t xml:space="preserve">Northeast Workforce Development Board      </w:t>
    </w:r>
    <w:r w:rsidRPr="009A175E">
      <w:rPr>
        <w:rFonts w:ascii="Calibri" w:eastAsia="Calibri" w:hAnsi="Calibri"/>
        <w:sz w:val="23"/>
        <w:szCs w:val="23"/>
      </w:rPr>
      <w:tab/>
    </w:r>
    <w:r w:rsidRPr="009A175E">
      <w:rPr>
        <w:rFonts w:ascii="Calibri" w:eastAsia="Calibri" w:hAnsi="Calibri"/>
        <w:sz w:val="23"/>
        <w:szCs w:val="23"/>
      </w:rPr>
      <w:tab/>
    </w:r>
    <w:r>
      <w:rPr>
        <w:rFonts w:ascii="Calibri" w:eastAsia="Calibri" w:hAnsi="Calibri"/>
        <w:sz w:val="23"/>
        <w:szCs w:val="23"/>
      </w:rPr>
      <w:t xml:space="preserve">             Youth Incentive Policy and Procedures </w:t>
    </w:r>
    <w:r w:rsidRPr="009A175E">
      <w:rPr>
        <w:rFonts w:ascii="Calibri" w:eastAsia="Calibri" w:hAnsi="Calibri"/>
        <w:sz w:val="23"/>
        <w:szCs w:val="23"/>
      </w:rPr>
      <w:t xml:space="preserve">                                    </w:t>
    </w:r>
  </w:p>
  <w:p w14:paraId="73886F53" w14:textId="632C8694" w:rsidR="003B7B2D" w:rsidRPr="009F3B8D" w:rsidRDefault="003B7B2D" w:rsidP="009F3B8D">
    <w:pPr>
      <w:pStyle w:val="Header"/>
      <w:tabs>
        <w:tab w:val="clear" w:pos="4320"/>
        <w:tab w:val="clear" w:pos="8640"/>
        <w:tab w:val="left" w:pos="6675"/>
      </w:tabs>
      <w:rPr>
        <w:rFonts w:asciiTheme="minorHAnsi" w:hAnsiTheme="minorHAnsi" w:cstheme="minorHAnsi"/>
        <w:sz w:val="22"/>
        <w:szCs w:val="22"/>
      </w:rPr>
    </w:pPr>
    <w:r w:rsidRPr="009F3B8D">
      <w:rPr>
        <w:rFonts w:asciiTheme="minorHAnsi" w:hAnsiTheme="minorHAnsi" w:cstheme="minorHAnsi"/>
        <w:sz w:val="22"/>
        <w:szCs w:val="22"/>
      </w:rPr>
      <w:t xml:space="preserve">Attachment </w:t>
    </w:r>
    <w:r>
      <w:rPr>
        <w:rFonts w:asciiTheme="minorHAnsi" w:hAnsiTheme="minorHAnsi" w:cstheme="minorHAnsi"/>
        <w:sz w:val="22"/>
        <w:szCs w:val="22"/>
      </w:rPr>
      <w:t>C</w:t>
    </w:r>
    <w:r>
      <w:tab/>
      <w:t xml:space="preserve">              </w:t>
    </w:r>
    <w:r w:rsidRPr="009F3B8D">
      <w:rPr>
        <w:rFonts w:asciiTheme="minorHAnsi" w:hAnsiTheme="minorHAnsi" w:cstheme="minorHAnsi"/>
        <w:sz w:val="22"/>
        <w:szCs w:val="22"/>
      </w:rPr>
      <w:t xml:space="preserve">Revised </w:t>
    </w:r>
    <w:r w:rsidR="00161F8C">
      <w:rPr>
        <w:rFonts w:asciiTheme="minorHAnsi" w:hAnsiTheme="minorHAnsi" w:cstheme="minorHAnsi"/>
        <w:sz w:val="22"/>
        <w:szCs w:val="22"/>
      </w:rPr>
      <w:t>02.10.2021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777A" w14:textId="6BD19606" w:rsidR="003B7B2D" w:rsidRDefault="003B7B2D" w:rsidP="003641EB">
    <w:pPr>
      <w:ind w:right="118"/>
      <w:jc w:val="center"/>
      <w:rPr>
        <w:rFonts w:ascii="Calibri" w:eastAsia="Calibri" w:hAnsi="Calibri"/>
        <w:sz w:val="23"/>
        <w:szCs w:val="23"/>
      </w:rPr>
    </w:pPr>
    <w:r>
      <w:rPr>
        <w:noProof/>
      </w:rPr>
      <w:drawing>
        <wp:inline distT="0" distB="0" distL="0" distR="0" wp14:anchorId="6275473C" wp14:editId="0D0A16EC">
          <wp:extent cx="3547872" cy="914400"/>
          <wp:effectExtent l="0" t="0" r="0" b="0"/>
          <wp:docPr id="23" name="Picture 23" descr="Logo: 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Northeast Workforce Development Boa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7872" cy="914400"/>
                  </a:xfrm>
                  <a:prstGeom prst="rect">
                    <a:avLst/>
                  </a:prstGeom>
                  <a:noFill/>
                  <a:ln>
                    <a:noFill/>
                  </a:ln>
                </pic:spPr>
              </pic:pic>
            </a:graphicData>
          </a:graphic>
        </wp:inline>
      </w:drawing>
    </w:r>
  </w:p>
  <w:p w14:paraId="01A45CB7" w14:textId="70AD97C9" w:rsidR="003B7B2D" w:rsidRPr="009A175E" w:rsidRDefault="003B7B2D" w:rsidP="00FD4551">
    <w:pPr>
      <w:spacing w:line="259" w:lineRule="auto"/>
      <w:ind w:right="118"/>
      <w:rPr>
        <w:rFonts w:ascii="Calibri" w:eastAsia="Calibri" w:hAnsi="Calibri"/>
        <w:sz w:val="23"/>
        <w:szCs w:val="23"/>
      </w:rPr>
    </w:pPr>
    <w:r>
      <w:rPr>
        <w:rFonts w:ascii="Calibri" w:eastAsia="Calibri" w:hAnsi="Calibri"/>
        <w:sz w:val="23"/>
        <w:szCs w:val="23"/>
      </w:rPr>
      <w:t>Attachment B</w:t>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r>
    <w:r>
      <w:rPr>
        <w:rFonts w:ascii="Calibri" w:eastAsia="Calibri" w:hAnsi="Calibri"/>
        <w:sz w:val="23"/>
        <w:szCs w:val="23"/>
      </w:rPr>
      <w:tab/>
      <w:t xml:space="preserve">            </w:t>
    </w:r>
    <w:r w:rsidRPr="009A175E">
      <w:rPr>
        <w:rFonts w:ascii="Calibri" w:eastAsia="Calibri" w:hAnsi="Calibri"/>
        <w:sz w:val="23"/>
        <w:szCs w:val="23"/>
      </w:rPr>
      <w:t xml:space="preserve">    Revised </w:t>
    </w:r>
    <w:r>
      <w:rPr>
        <w:rFonts w:ascii="Calibri" w:eastAsia="Calibri" w:hAnsi="Calibri"/>
        <w:sz w:val="23"/>
        <w:szCs w:val="23"/>
      </w:rPr>
      <w:t>02/10/2021</w:t>
    </w:r>
  </w:p>
  <w:p w14:paraId="19859793" w14:textId="77777777" w:rsidR="003B7B2D" w:rsidRPr="00A11569" w:rsidRDefault="003B7B2D" w:rsidP="00A11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334E"/>
    <w:multiLevelType w:val="hybridMultilevel"/>
    <w:tmpl w:val="F43E9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D1BEC"/>
    <w:multiLevelType w:val="hybridMultilevel"/>
    <w:tmpl w:val="14D4825E"/>
    <w:lvl w:ilvl="0" w:tplc="61927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66ED7"/>
    <w:multiLevelType w:val="hybridMultilevel"/>
    <w:tmpl w:val="1536F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07BBB"/>
    <w:multiLevelType w:val="hybridMultilevel"/>
    <w:tmpl w:val="13A60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21449F"/>
    <w:multiLevelType w:val="hybridMultilevel"/>
    <w:tmpl w:val="A3A67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B0041"/>
    <w:multiLevelType w:val="hybridMultilevel"/>
    <w:tmpl w:val="CC126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65764A"/>
    <w:multiLevelType w:val="hybridMultilevel"/>
    <w:tmpl w:val="7B96C3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8C84229"/>
    <w:multiLevelType w:val="hybridMultilevel"/>
    <w:tmpl w:val="DC7CFF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DAF592F"/>
    <w:multiLevelType w:val="hybridMultilevel"/>
    <w:tmpl w:val="66B0F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2130C5"/>
    <w:multiLevelType w:val="hybridMultilevel"/>
    <w:tmpl w:val="4926B3A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68521D"/>
    <w:multiLevelType w:val="hybridMultilevel"/>
    <w:tmpl w:val="8B0491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3A2747"/>
    <w:multiLevelType w:val="hybridMultilevel"/>
    <w:tmpl w:val="31525D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CD3B6D"/>
    <w:multiLevelType w:val="hybridMultilevel"/>
    <w:tmpl w:val="2D8837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F57D47"/>
    <w:multiLevelType w:val="hybridMultilevel"/>
    <w:tmpl w:val="8036F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7679D"/>
    <w:multiLevelType w:val="hybridMultilevel"/>
    <w:tmpl w:val="A3D82316"/>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5" w15:restartNumberingAfterBreak="0">
    <w:nsid w:val="60C8277F"/>
    <w:multiLevelType w:val="hybridMultilevel"/>
    <w:tmpl w:val="EA74029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614271AC"/>
    <w:multiLevelType w:val="hybridMultilevel"/>
    <w:tmpl w:val="4C8AE102"/>
    <w:lvl w:ilvl="0" w:tplc="AFC6EC96">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12C41"/>
    <w:multiLevelType w:val="hybridMultilevel"/>
    <w:tmpl w:val="8138D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E3D7B"/>
    <w:multiLevelType w:val="hybridMultilevel"/>
    <w:tmpl w:val="BB52C4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D04E5"/>
    <w:multiLevelType w:val="hybridMultilevel"/>
    <w:tmpl w:val="CD6AD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1E44B0"/>
    <w:multiLevelType w:val="hybridMultilevel"/>
    <w:tmpl w:val="FC6A1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411ECC"/>
    <w:multiLevelType w:val="hybridMultilevel"/>
    <w:tmpl w:val="8CEA567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2" w15:restartNumberingAfterBreak="0">
    <w:nsid w:val="70D2793D"/>
    <w:multiLevelType w:val="hybridMultilevel"/>
    <w:tmpl w:val="C4A4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67E82"/>
    <w:multiLevelType w:val="hybridMultilevel"/>
    <w:tmpl w:val="FF5ADDA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C5816AC"/>
    <w:multiLevelType w:val="hybridMultilevel"/>
    <w:tmpl w:val="94CE1D2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2A023C"/>
    <w:multiLevelType w:val="hybridMultilevel"/>
    <w:tmpl w:val="20280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F2217"/>
    <w:multiLevelType w:val="hybridMultilevel"/>
    <w:tmpl w:val="F806A27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7F3906F6"/>
    <w:multiLevelType w:val="hybridMultilevel"/>
    <w:tmpl w:val="5D3E6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0"/>
  </w:num>
  <w:num w:numId="4">
    <w:abstractNumId w:val="8"/>
  </w:num>
  <w:num w:numId="5">
    <w:abstractNumId w:val="21"/>
  </w:num>
  <w:num w:numId="6">
    <w:abstractNumId w:val="14"/>
  </w:num>
  <w:num w:numId="7">
    <w:abstractNumId w:val="7"/>
  </w:num>
  <w:num w:numId="8">
    <w:abstractNumId w:val="6"/>
  </w:num>
  <w:num w:numId="9">
    <w:abstractNumId w:val="26"/>
  </w:num>
  <w:num w:numId="10">
    <w:abstractNumId w:val="2"/>
  </w:num>
  <w:num w:numId="11">
    <w:abstractNumId w:val="15"/>
  </w:num>
  <w:num w:numId="12">
    <w:abstractNumId w:val="22"/>
  </w:num>
  <w:num w:numId="13">
    <w:abstractNumId w:val="23"/>
  </w:num>
  <w:num w:numId="14">
    <w:abstractNumId w:val="27"/>
  </w:num>
  <w:num w:numId="15">
    <w:abstractNumId w:val="5"/>
  </w:num>
  <w:num w:numId="16">
    <w:abstractNumId w:val="16"/>
  </w:num>
  <w:num w:numId="17">
    <w:abstractNumId w:val="24"/>
  </w:num>
  <w:num w:numId="18">
    <w:abstractNumId w:val="3"/>
  </w:num>
  <w:num w:numId="19">
    <w:abstractNumId w:val="1"/>
  </w:num>
  <w:num w:numId="20">
    <w:abstractNumId w:val="13"/>
  </w:num>
  <w:num w:numId="21">
    <w:abstractNumId w:val="25"/>
  </w:num>
  <w:num w:numId="22">
    <w:abstractNumId w:val="12"/>
  </w:num>
  <w:num w:numId="23">
    <w:abstractNumId w:val="17"/>
  </w:num>
  <w:num w:numId="24">
    <w:abstractNumId w:val="19"/>
  </w:num>
  <w:num w:numId="25">
    <w:abstractNumId w:val="10"/>
  </w:num>
  <w:num w:numId="26">
    <w:abstractNumId w:val="18"/>
  </w:num>
  <w:num w:numId="27">
    <w:abstractNumId w:val="11"/>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y.spencer">
    <w15:presenceInfo w15:providerId="AD" w15:userId="S::cathy.spencer@northeastworkforceboard.com::4037f0ce-a47c-41c0-a484-b55123dc54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IwNDMxNDY2NrcwMDNV0lEKTi0uzszPAykwrQUAksJr4iwAAAA="/>
  </w:docVars>
  <w:rsids>
    <w:rsidRoot w:val="00555C3E"/>
    <w:rsid w:val="000034BF"/>
    <w:rsid w:val="0000706F"/>
    <w:rsid w:val="0001389E"/>
    <w:rsid w:val="00023F33"/>
    <w:rsid w:val="00026E48"/>
    <w:rsid w:val="000367F8"/>
    <w:rsid w:val="00045F2A"/>
    <w:rsid w:val="00055AC5"/>
    <w:rsid w:val="00061BFF"/>
    <w:rsid w:val="00063B07"/>
    <w:rsid w:val="000657C1"/>
    <w:rsid w:val="00070ACF"/>
    <w:rsid w:val="00073C0B"/>
    <w:rsid w:val="000A3DB7"/>
    <w:rsid w:val="000A7D96"/>
    <w:rsid w:val="000C3356"/>
    <w:rsid w:val="000C5B3A"/>
    <w:rsid w:val="000E2310"/>
    <w:rsid w:val="000E3E5C"/>
    <w:rsid w:val="00100BBA"/>
    <w:rsid w:val="001051D1"/>
    <w:rsid w:val="00113ADA"/>
    <w:rsid w:val="00120D8C"/>
    <w:rsid w:val="00122BA9"/>
    <w:rsid w:val="00134320"/>
    <w:rsid w:val="00136350"/>
    <w:rsid w:val="00151F03"/>
    <w:rsid w:val="00152A52"/>
    <w:rsid w:val="001561CB"/>
    <w:rsid w:val="0015765E"/>
    <w:rsid w:val="00161A9C"/>
    <w:rsid w:val="00161F8C"/>
    <w:rsid w:val="0016388F"/>
    <w:rsid w:val="00171389"/>
    <w:rsid w:val="00186A74"/>
    <w:rsid w:val="00190A8D"/>
    <w:rsid w:val="00193697"/>
    <w:rsid w:val="001940E0"/>
    <w:rsid w:val="001A44F2"/>
    <w:rsid w:val="001B79BD"/>
    <w:rsid w:val="001C2C8E"/>
    <w:rsid w:val="001D07B7"/>
    <w:rsid w:val="001D424F"/>
    <w:rsid w:val="001D7F51"/>
    <w:rsid w:val="001F6942"/>
    <w:rsid w:val="001F708A"/>
    <w:rsid w:val="001F7CAC"/>
    <w:rsid w:val="00202A13"/>
    <w:rsid w:val="00203DC9"/>
    <w:rsid w:val="002061F3"/>
    <w:rsid w:val="0020698D"/>
    <w:rsid w:val="00223622"/>
    <w:rsid w:val="0022368B"/>
    <w:rsid w:val="00237B9A"/>
    <w:rsid w:val="00250858"/>
    <w:rsid w:val="002625C7"/>
    <w:rsid w:val="00267CB6"/>
    <w:rsid w:val="00274700"/>
    <w:rsid w:val="002757C4"/>
    <w:rsid w:val="002824B3"/>
    <w:rsid w:val="002957A4"/>
    <w:rsid w:val="002A1D7F"/>
    <w:rsid w:val="002B7391"/>
    <w:rsid w:val="002C4E8E"/>
    <w:rsid w:val="002C5A13"/>
    <w:rsid w:val="002D5534"/>
    <w:rsid w:val="002E5075"/>
    <w:rsid w:val="002F54CE"/>
    <w:rsid w:val="002F6282"/>
    <w:rsid w:val="002F6347"/>
    <w:rsid w:val="00305BE3"/>
    <w:rsid w:val="00311691"/>
    <w:rsid w:val="003168D3"/>
    <w:rsid w:val="003317FD"/>
    <w:rsid w:val="0033689F"/>
    <w:rsid w:val="00337D47"/>
    <w:rsid w:val="00355C8C"/>
    <w:rsid w:val="003634B0"/>
    <w:rsid w:val="003641EB"/>
    <w:rsid w:val="003656EF"/>
    <w:rsid w:val="0037123E"/>
    <w:rsid w:val="003806E4"/>
    <w:rsid w:val="00385BFD"/>
    <w:rsid w:val="00387550"/>
    <w:rsid w:val="003878BD"/>
    <w:rsid w:val="003935C4"/>
    <w:rsid w:val="003973C5"/>
    <w:rsid w:val="003A0A33"/>
    <w:rsid w:val="003A1A8A"/>
    <w:rsid w:val="003A476F"/>
    <w:rsid w:val="003A49B4"/>
    <w:rsid w:val="003A5665"/>
    <w:rsid w:val="003B0ED8"/>
    <w:rsid w:val="003B16FC"/>
    <w:rsid w:val="003B757C"/>
    <w:rsid w:val="003B7B2D"/>
    <w:rsid w:val="003C02B5"/>
    <w:rsid w:val="003C2417"/>
    <w:rsid w:val="003D54F3"/>
    <w:rsid w:val="003E1EB4"/>
    <w:rsid w:val="003E5BD9"/>
    <w:rsid w:val="003E7E92"/>
    <w:rsid w:val="003F0EAA"/>
    <w:rsid w:val="003F6CDB"/>
    <w:rsid w:val="004007E0"/>
    <w:rsid w:val="004144F4"/>
    <w:rsid w:val="00423321"/>
    <w:rsid w:val="00425F9C"/>
    <w:rsid w:val="00435607"/>
    <w:rsid w:val="00445060"/>
    <w:rsid w:val="0044738E"/>
    <w:rsid w:val="004477E6"/>
    <w:rsid w:val="004575CD"/>
    <w:rsid w:val="00473945"/>
    <w:rsid w:val="00474B30"/>
    <w:rsid w:val="00477AA3"/>
    <w:rsid w:val="00496DE4"/>
    <w:rsid w:val="00497BD5"/>
    <w:rsid w:val="004A3F25"/>
    <w:rsid w:val="004B5E96"/>
    <w:rsid w:val="004C495A"/>
    <w:rsid w:val="004C7C7C"/>
    <w:rsid w:val="004D2DD9"/>
    <w:rsid w:val="004E5462"/>
    <w:rsid w:val="004E65BA"/>
    <w:rsid w:val="004F342B"/>
    <w:rsid w:val="004F69A4"/>
    <w:rsid w:val="00500A5B"/>
    <w:rsid w:val="00504C90"/>
    <w:rsid w:val="00507504"/>
    <w:rsid w:val="00513E40"/>
    <w:rsid w:val="00514085"/>
    <w:rsid w:val="00515064"/>
    <w:rsid w:val="00515735"/>
    <w:rsid w:val="00526BDA"/>
    <w:rsid w:val="005270AC"/>
    <w:rsid w:val="0053079B"/>
    <w:rsid w:val="00536B3A"/>
    <w:rsid w:val="00544DE7"/>
    <w:rsid w:val="00555C3E"/>
    <w:rsid w:val="00557AAE"/>
    <w:rsid w:val="0056577F"/>
    <w:rsid w:val="005803F0"/>
    <w:rsid w:val="0058326F"/>
    <w:rsid w:val="00585470"/>
    <w:rsid w:val="00585812"/>
    <w:rsid w:val="00592B58"/>
    <w:rsid w:val="005955BD"/>
    <w:rsid w:val="005A021B"/>
    <w:rsid w:val="005A1265"/>
    <w:rsid w:val="005A14E6"/>
    <w:rsid w:val="005B6939"/>
    <w:rsid w:val="005C70F1"/>
    <w:rsid w:val="005D332E"/>
    <w:rsid w:val="005D5F6D"/>
    <w:rsid w:val="005D6B2F"/>
    <w:rsid w:val="005F3CC4"/>
    <w:rsid w:val="00606486"/>
    <w:rsid w:val="00655361"/>
    <w:rsid w:val="00656C83"/>
    <w:rsid w:val="00657F64"/>
    <w:rsid w:val="006644C4"/>
    <w:rsid w:val="00667358"/>
    <w:rsid w:val="00667D33"/>
    <w:rsid w:val="00673A74"/>
    <w:rsid w:val="00676347"/>
    <w:rsid w:val="006766A2"/>
    <w:rsid w:val="0068259D"/>
    <w:rsid w:val="00685A39"/>
    <w:rsid w:val="006A5B06"/>
    <w:rsid w:val="006B20C1"/>
    <w:rsid w:val="006B35A7"/>
    <w:rsid w:val="006B5C4B"/>
    <w:rsid w:val="006C5F59"/>
    <w:rsid w:val="006C5F77"/>
    <w:rsid w:val="006D3957"/>
    <w:rsid w:val="006E1DCF"/>
    <w:rsid w:val="006E2C35"/>
    <w:rsid w:val="007128A2"/>
    <w:rsid w:val="00712DD4"/>
    <w:rsid w:val="00720F8B"/>
    <w:rsid w:val="00723777"/>
    <w:rsid w:val="00725F02"/>
    <w:rsid w:val="00725FE6"/>
    <w:rsid w:val="0073341D"/>
    <w:rsid w:val="00750473"/>
    <w:rsid w:val="00751DC1"/>
    <w:rsid w:val="007565BE"/>
    <w:rsid w:val="00760560"/>
    <w:rsid w:val="007630E8"/>
    <w:rsid w:val="00763487"/>
    <w:rsid w:val="00784F58"/>
    <w:rsid w:val="007856A1"/>
    <w:rsid w:val="007866F8"/>
    <w:rsid w:val="007872E5"/>
    <w:rsid w:val="00794B79"/>
    <w:rsid w:val="007D0DF7"/>
    <w:rsid w:val="007E40EE"/>
    <w:rsid w:val="00801ACA"/>
    <w:rsid w:val="00821971"/>
    <w:rsid w:val="00830B2A"/>
    <w:rsid w:val="00841C1A"/>
    <w:rsid w:val="00843755"/>
    <w:rsid w:val="008447AE"/>
    <w:rsid w:val="008554BE"/>
    <w:rsid w:val="0086422A"/>
    <w:rsid w:val="0087724B"/>
    <w:rsid w:val="008904D7"/>
    <w:rsid w:val="00893262"/>
    <w:rsid w:val="008A0E32"/>
    <w:rsid w:val="008A3349"/>
    <w:rsid w:val="008B1EF1"/>
    <w:rsid w:val="008B31D1"/>
    <w:rsid w:val="008B518C"/>
    <w:rsid w:val="008D0138"/>
    <w:rsid w:val="008D7B2A"/>
    <w:rsid w:val="008E41D4"/>
    <w:rsid w:val="008F1767"/>
    <w:rsid w:val="008F48BE"/>
    <w:rsid w:val="00900AAE"/>
    <w:rsid w:val="009052E0"/>
    <w:rsid w:val="00906A2D"/>
    <w:rsid w:val="009147B3"/>
    <w:rsid w:val="00920021"/>
    <w:rsid w:val="00920688"/>
    <w:rsid w:val="0092243B"/>
    <w:rsid w:val="0093163F"/>
    <w:rsid w:val="00932167"/>
    <w:rsid w:val="00935990"/>
    <w:rsid w:val="00944523"/>
    <w:rsid w:val="00962052"/>
    <w:rsid w:val="00973F9C"/>
    <w:rsid w:val="00982B4A"/>
    <w:rsid w:val="00984B40"/>
    <w:rsid w:val="00985D86"/>
    <w:rsid w:val="00985FC5"/>
    <w:rsid w:val="00986F03"/>
    <w:rsid w:val="0099001C"/>
    <w:rsid w:val="00992AD9"/>
    <w:rsid w:val="00994E5F"/>
    <w:rsid w:val="009A175E"/>
    <w:rsid w:val="009A3045"/>
    <w:rsid w:val="009A31B4"/>
    <w:rsid w:val="009A6AFF"/>
    <w:rsid w:val="009B305C"/>
    <w:rsid w:val="009B36D5"/>
    <w:rsid w:val="009B5525"/>
    <w:rsid w:val="009C4A58"/>
    <w:rsid w:val="009D0CF5"/>
    <w:rsid w:val="009E03E2"/>
    <w:rsid w:val="009E4011"/>
    <w:rsid w:val="009F082C"/>
    <w:rsid w:val="009F3B8D"/>
    <w:rsid w:val="00A06610"/>
    <w:rsid w:val="00A11569"/>
    <w:rsid w:val="00A13655"/>
    <w:rsid w:val="00A21B17"/>
    <w:rsid w:val="00A36F17"/>
    <w:rsid w:val="00A40904"/>
    <w:rsid w:val="00A62FF0"/>
    <w:rsid w:val="00A66C84"/>
    <w:rsid w:val="00A719B6"/>
    <w:rsid w:val="00A754CE"/>
    <w:rsid w:val="00A81114"/>
    <w:rsid w:val="00A844E3"/>
    <w:rsid w:val="00A85401"/>
    <w:rsid w:val="00A85799"/>
    <w:rsid w:val="00A9499C"/>
    <w:rsid w:val="00AA220E"/>
    <w:rsid w:val="00AA6A8A"/>
    <w:rsid w:val="00AA7EEC"/>
    <w:rsid w:val="00AB1461"/>
    <w:rsid w:val="00AB147C"/>
    <w:rsid w:val="00AB25C4"/>
    <w:rsid w:val="00AD078F"/>
    <w:rsid w:val="00AD2CD0"/>
    <w:rsid w:val="00B02445"/>
    <w:rsid w:val="00B04016"/>
    <w:rsid w:val="00B118EF"/>
    <w:rsid w:val="00B2117C"/>
    <w:rsid w:val="00B22094"/>
    <w:rsid w:val="00B221D1"/>
    <w:rsid w:val="00B245AC"/>
    <w:rsid w:val="00B2550A"/>
    <w:rsid w:val="00B2731B"/>
    <w:rsid w:val="00B274FA"/>
    <w:rsid w:val="00B27626"/>
    <w:rsid w:val="00B32CAF"/>
    <w:rsid w:val="00B37CC8"/>
    <w:rsid w:val="00B469C0"/>
    <w:rsid w:val="00B5482A"/>
    <w:rsid w:val="00B6256E"/>
    <w:rsid w:val="00B7604C"/>
    <w:rsid w:val="00B80979"/>
    <w:rsid w:val="00B87C89"/>
    <w:rsid w:val="00B90F44"/>
    <w:rsid w:val="00BA7DB2"/>
    <w:rsid w:val="00BB03E2"/>
    <w:rsid w:val="00BB41BB"/>
    <w:rsid w:val="00BB7F02"/>
    <w:rsid w:val="00BC1C8A"/>
    <w:rsid w:val="00BC4B45"/>
    <w:rsid w:val="00BC71C0"/>
    <w:rsid w:val="00BD42D6"/>
    <w:rsid w:val="00BE1BA4"/>
    <w:rsid w:val="00BE2EC2"/>
    <w:rsid w:val="00BF5FB9"/>
    <w:rsid w:val="00C13257"/>
    <w:rsid w:val="00C15DAC"/>
    <w:rsid w:val="00C230B0"/>
    <w:rsid w:val="00C32E58"/>
    <w:rsid w:val="00C32F9D"/>
    <w:rsid w:val="00C331C5"/>
    <w:rsid w:val="00C33CA0"/>
    <w:rsid w:val="00C44E51"/>
    <w:rsid w:val="00C512C7"/>
    <w:rsid w:val="00C720A7"/>
    <w:rsid w:val="00C76BCB"/>
    <w:rsid w:val="00C9039D"/>
    <w:rsid w:val="00C93BFC"/>
    <w:rsid w:val="00CA70C9"/>
    <w:rsid w:val="00CC5949"/>
    <w:rsid w:val="00CC64A2"/>
    <w:rsid w:val="00CD4537"/>
    <w:rsid w:val="00CD6C69"/>
    <w:rsid w:val="00CF11A3"/>
    <w:rsid w:val="00CF2976"/>
    <w:rsid w:val="00D01F1C"/>
    <w:rsid w:val="00D15BCB"/>
    <w:rsid w:val="00D26F76"/>
    <w:rsid w:val="00D33D59"/>
    <w:rsid w:val="00D34756"/>
    <w:rsid w:val="00D37F9E"/>
    <w:rsid w:val="00D40E8A"/>
    <w:rsid w:val="00D43A2C"/>
    <w:rsid w:val="00D44FDA"/>
    <w:rsid w:val="00D502A6"/>
    <w:rsid w:val="00D5293A"/>
    <w:rsid w:val="00D54AE7"/>
    <w:rsid w:val="00D7460E"/>
    <w:rsid w:val="00D777DB"/>
    <w:rsid w:val="00D972BF"/>
    <w:rsid w:val="00D97902"/>
    <w:rsid w:val="00DB04C6"/>
    <w:rsid w:val="00DB3746"/>
    <w:rsid w:val="00DB6E00"/>
    <w:rsid w:val="00DC0CC5"/>
    <w:rsid w:val="00DC4879"/>
    <w:rsid w:val="00DC50B9"/>
    <w:rsid w:val="00DC694C"/>
    <w:rsid w:val="00DD2D4E"/>
    <w:rsid w:val="00DD370F"/>
    <w:rsid w:val="00DD766A"/>
    <w:rsid w:val="00DE6BA3"/>
    <w:rsid w:val="00DF459E"/>
    <w:rsid w:val="00E0387A"/>
    <w:rsid w:val="00E17CB8"/>
    <w:rsid w:val="00E25D62"/>
    <w:rsid w:val="00E319A2"/>
    <w:rsid w:val="00E47B88"/>
    <w:rsid w:val="00E51DF8"/>
    <w:rsid w:val="00E5526B"/>
    <w:rsid w:val="00E603C2"/>
    <w:rsid w:val="00E646ED"/>
    <w:rsid w:val="00E7542C"/>
    <w:rsid w:val="00E76EA3"/>
    <w:rsid w:val="00E80BAD"/>
    <w:rsid w:val="00E8407C"/>
    <w:rsid w:val="00EA0F0A"/>
    <w:rsid w:val="00ED2D34"/>
    <w:rsid w:val="00ED49F0"/>
    <w:rsid w:val="00ED750A"/>
    <w:rsid w:val="00EE24D9"/>
    <w:rsid w:val="00EE25B8"/>
    <w:rsid w:val="00EE5833"/>
    <w:rsid w:val="00EF01E2"/>
    <w:rsid w:val="00EF1DB0"/>
    <w:rsid w:val="00EF5D39"/>
    <w:rsid w:val="00EF5F8D"/>
    <w:rsid w:val="00F07CD8"/>
    <w:rsid w:val="00F163E5"/>
    <w:rsid w:val="00F24302"/>
    <w:rsid w:val="00F306AD"/>
    <w:rsid w:val="00F33C65"/>
    <w:rsid w:val="00F36E5C"/>
    <w:rsid w:val="00F3722A"/>
    <w:rsid w:val="00F429F4"/>
    <w:rsid w:val="00F431BC"/>
    <w:rsid w:val="00F443A8"/>
    <w:rsid w:val="00F53540"/>
    <w:rsid w:val="00F56CA6"/>
    <w:rsid w:val="00F644B1"/>
    <w:rsid w:val="00F66A94"/>
    <w:rsid w:val="00F8238F"/>
    <w:rsid w:val="00F85D10"/>
    <w:rsid w:val="00F92841"/>
    <w:rsid w:val="00F93B17"/>
    <w:rsid w:val="00F971F3"/>
    <w:rsid w:val="00FA2A0A"/>
    <w:rsid w:val="00FA30EA"/>
    <w:rsid w:val="00FA72A5"/>
    <w:rsid w:val="00FC141D"/>
    <w:rsid w:val="00FC42EA"/>
    <w:rsid w:val="00FC4DA2"/>
    <w:rsid w:val="00FC5F4C"/>
    <w:rsid w:val="00FD334F"/>
    <w:rsid w:val="00FD4551"/>
    <w:rsid w:val="00FF42C8"/>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FF629"/>
  <w15:chartTrackingRefBased/>
  <w15:docId w15:val="{47B028F3-235B-4ECE-A291-01052974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469C0"/>
    <w:pPr>
      <w:keepNext/>
      <w:jc w:val="center"/>
      <w:outlineLvl w:val="0"/>
    </w:pPr>
    <w:rPr>
      <w:b/>
      <w:bCs/>
      <w:sz w:val="32"/>
    </w:rPr>
  </w:style>
  <w:style w:type="paragraph" w:styleId="Heading2">
    <w:name w:val="heading 2"/>
    <w:basedOn w:val="Normal"/>
    <w:next w:val="Normal"/>
    <w:link w:val="Heading2Char"/>
    <w:qFormat/>
    <w:rsid w:val="00B469C0"/>
    <w:pPr>
      <w:keepNext/>
      <w:ind w:right="-5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976"/>
    <w:pPr>
      <w:tabs>
        <w:tab w:val="center" w:pos="4320"/>
        <w:tab w:val="right" w:pos="8640"/>
      </w:tabs>
    </w:pPr>
  </w:style>
  <w:style w:type="character" w:styleId="PageNumber">
    <w:name w:val="page number"/>
    <w:basedOn w:val="DefaultParagraphFont"/>
    <w:rsid w:val="00CF2976"/>
  </w:style>
  <w:style w:type="paragraph" w:styleId="Header">
    <w:name w:val="header"/>
    <w:basedOn w:val="Normal"/>
    <w:rsid w:val="00496DE4"/>
    <w:pPr>
      <w:tabs>
        <w:tab w:val="center" w:pos="4320"/>
        <w:tab w:val="right" w:pos="8640"/>
      </w:tabs>
    </w:pPr>
  </w:style>
  <w:style w:type="paragraph" w:styleId="BalloonText">
    <w:name w:val="Balloon Text"/>
    <w:basedOn w:val="Normal"/>
    <w:semiHidden/>
    <w:rsid w:val="00496DE4"/>
    <w:rPr>
      <w:rFonts w:ascii="Tahoma" w:hAnsi="Tahoma" w:cs="Tahoma"/>
      <w:sz w:val="16"/>
      <w:szCs w:val="16"/>
    </w:rPr>
  </w:style>
  <w:style w:type="character" w:styleId="CommentReference">
    <w:name w:val="annotation reference"/>
    <w:semiHidden/>
    <w:rsid w:val="00E25D62"/>
    <w:rPr>
      <w:sz w:val="16"/>
      <w:szCs w:val="16"/>
    </w:rPr>
  </w:style>
  <w:style w:type="paragraph" w:styleId="CommentText">
    <w:name w:val="annotation text"/>
    <w:basedOn w:val="Normal"/>
    <w:semiHidden/>
    <w:rsid w:val="00E25D62"/>
    <w:rPr>
      <w:sz w:val="20"/>
      <w:szCs w:val="20"/>
    </w:rPr>
  </w:style>
  <w:style w:type="paragraph" w:styleId="CommentSubject">
    <w:name w:val="annotation subject"/>
    <w:basedOn w:val="CommentText"/>
    <w:next w:val="CommentText"/>
    <w:semiHidden/>
    <w:rsid w:val="00E25D62"/>
    <w:rPr>
      <w:b/>
      <w:bCs/>
    </w:rPr>
  </w:style>
  <w:style w:type="character" w:customStyle="1" w:styleId="Heading1Char">
    <w:name w:val="Heading 1 Char"/>
    <w:link w:val="Heading1"/>
    <w:rsid w:val="00B469C0"/>
    <w:rPr>
      <w:b/>
      <w:bCs/>
      <w:sz w:val="32"/>
      <w:szCs w:val="24"/>
    </w:rPr>
  </w:style>
  <w:style w:type="character" w:customStyle="1" w:styleId="Heading2Char">
    <w:name w:val="Heading 2 Char"/>
    <w:link w:val="Heading2"/>
    <w:rsid w:val="00B469C0"/>
    <w:rPr>
      <w:b/>
      <w:bCs/>
      <w:sz w:val="24"/>
      <w:szCs w:val="24"/>
    </w:rPr>
  </w:style>
  <w:style w:type="table" w:styleId="TableGrid">
    <w:name w:val="Table Grid"/>
    <w:basedOn w:val="TableNormal"/>
    <w:rsid w:val="00AA7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5C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8904D7"/>
    <w:rPr>
      <w:sz w:val="24"/>
      <w:szCs w:val="24"/>
    </w:rPr>
  </w:style>
  <w:style w:type="paragraph" w:styleId="NoSpacing">
    <w:name w:val="No Spacing"/>
    <w:uiPriority w:val="1"/>
    <w:qFormat/>
    <w:rsid w:val="00497BD5"/>
    <w:rPr>
      <w:sz w:val="24"/>
      <w:szCs w:val="24"/>
    </w:rPr>
  </w:style>
  <w:style w:type="paragraph" w:customStyle="1" w:styleId="Default">
    <w:name w:val="Default"/>
    <w:rsid w:val="00B2731B"/>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0C5B3A"/>
    <w:rPr>
      <w:sz w:val="24"/>
      <w:szCs w:val="24"/>
    </w:rPr>
  </w:style>
  <w:style w:type="paragraph" w:styleId="BodyText">
    <w:name w:val="Body Text"/>
    <w:basedOn w:val="Normal"/>
    <w:link w:val="BodyTextChar"/>
    <w:uiPriority w:val="1"/>
    <w:qFormat/>
    <w:rsid w:val="00830B2A"/>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830B2A"/>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87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oklahomarelay.com/711.html"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wilson@northeastworkforceboard.com"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microsoft.com/office/2011/relationships/people" Target="people.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C8DC-DCAA-4CA6-B491-2F875829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2701</Words>
  <Characters>16426</Characters>
  <Application>Microsoft Office Word</Application>
  <DocSecurity>0</DocSecurity>
  <Lines>586</Lines>
  <Paragraphs>289</Paragraphs>
  <ScaleCrop>false</ScaleCrop>
  <HeadingPairs>
    <vt:vector size="2" baseType="variant">
      <vt:variant>
        <vt:lpstr>Title</vt:lpstr>
      </vt:variant>
      <vt:variant>
        <vt:i4>1</vt:i4>
      </vt:variant>
    </vt:vector>
  </HeadingPairs>
  <TitlesOfParts>
    <vt:vector size="1" baseType="lpstr">
      <vt:lpstr>WIA YOUTH INCENTIVE POLICY &amp; PROCEDURES</vt:lpstr>
    </vt:vector>
  </TitlesOfParts>
  <Company>Microsoft</Company>
  <LinksUpToDate>false</LinksUpToDate>
  <CharactersWithSpaces>18838</CharactersWithSpaces>
  <SharedDoc>false</SharedDoc>
  <HLinks>
    <vt:vector size="6" baseType="variant">
      <vt:variant>
        <vt:i4>1441854</vt:i4>
      </vt:variant>
      <vt:variant>
        <vt:i4>0</vt:i4>
      </vt:variant>
      <vt:variant>
        <vt:i4>0</vt:i4>
      </vt:variant>
      <vt:variant>
        <vt:i4>5</vt:i4>
      </vt:variant>
      <vt:variant>
        <vt:lpwstr>https://www.law.cornell.edu/definitions/index.php?width=840&amp;amp;height=800&amp;amp;iframe=true&amp;amp;def_id=5814e48524e23b3549a88bcae9486b1d&amp;amp;term_occur=1&amp;amp;term_src=Title%3A29%3ASubtitle%3AA%3APart%3A38%3ASubpart%3AA%3A38.5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WIA YOUTH INCENTIVE POLICY &amp; PROCEDURES</dc:title>
  <dc:subject/>
  <dc:creator>VickiS</dc:creator>
  <cp:keywords/>
  <cp:lastModifiedBy>cathy.spencer</cp:lastModifiedBy>
  <cp:revision>2</cp:revision>
  <cp:lastPrinted>2021-05-11T14:33:00Z</cp:lastPrinted>
  <dcterms:created xsi:type="dcterms:W3CDTF">2021-05-22T17:06:00Z</dcterms:created>
  <dcterms:modified xsi:type="dcterms:W3CDTF">2021-05-22T17:06:00Z</dcterms:modified>
</cp:coreProperties>
</file>